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E69A6" w14:textId="77777777" w:rsidR="000104C0" w:rsidRDefault="000104C0" w:rsidP="002C1CBD">
      <w:pPr>
        <w:spacing w:after="0"/>
        <w:jc w:val="center"/>
        <w:rPr>
          <w:rFonts w:ascii="Calibri" w:hAnsi="Calibri" w:cs="Calibri"/>
          <w:b/>
          <w:sz w:val="20"/>
          <w:szCs w:val="20"/>
        </w:rPr>
      </w:pPr>
    </w:p>
    <w:p w14:paraId="5AD7CD76" w14:textId="77777777" w:rsidR="00B11757" w:rsidRPr="00B10F4F" w:rsidRDefault="00B11757" w:rsidP="002C1CBD">
      <w:pPr>
        <w:spacing w:after="0"/>
        <w:jc w:val="center"/>
        <w:rPr>
          <w:rFonts w:ascii="Calibri" w:hAnsi="Calibri" w:cs="Calibri"/>
          <w:b/>
          <w:sz w:val="20"/>
          <w:szCs w:val="20"/>
        </w:rPr>
      </w:pPr>
    </w:p>
    <w:p w14:paraId="23F1FEA3" w14:textId="77777777" w:rsidR="00670EAB" w:rsidRPr="002B23AD" w:rsidRDefault="00773AAA" w:rsidP="00670EAB">
      <w:pPr>
        <w:pStyle w:val="CommentText"/>
        <w:ind w:left="-340" w:right="-340"/>
        <w:jc w:val="center"/>
        <w:rPr>
          <w:rFonts w:ascii="Calibri" w:hAnsi="Calibri" w:cs="Calibri"/>
          <w:b/>
          <w:sz w:val="32"/>
          <w:szCs w:val="32"/>
        </w:rPr>
      </w:pPr>
      <w:r w:rsidRPr="002B23AD">
        <w:rPr>
          <w:rFonts w:ascii="Calibri" w:hAnsi="Calibri"/>
          <w:b/>
          <w:sz w:val="32"/>
        </w:rPr>
        <w:t>AVIS AU DEMANDEUR</w:t>
      </w:r>
    </w:p>
    <w:p w14:paraId="15C273BB" w14:textId="77777777" w:rsidR="00B3634F" w:rsidRPr="002B23AD" w:rsidRDefault="00B3634F" w:rsidP="00670EAB">
      <w:pPr>
        <w:pStyle w:val="CommentText"/>
        <w:ind w:left="-340" w:right="-340"/>
        <w:jc w:val="center"/>
        <w:rPr>
          <w:rFonts w:ascii="Calibri" w:hAnsi="Calibri" w:cs="Calibri"/>
          <w:b/>
        </w:rPr>
      </w:pPr>
    </w:p>
    <w:p w14:paraId="5FDE8F78" w14:textId="77777777" w:rsidR="00974A18" w:rsidRPr="00486945" w:rsidRDefault="00B75687" w:rsidP="00CF778A">
      <w:pPr>
        <w:pStyle w:val="CommentText"/>
        <w:ind w:left="-340" w:right="-340"/>
        <w:rPr>
          <w:rFonts w:ascii="Calibri" w:hAnsi="Calibri"/>
        </w:rPr>
      </w:pPr>
      <w:r w:rsidRPr="00486945">
        <w:rPr>
          <w:rFonts w:ascii="Calibri" w:hAnsi="Calibri"/>
        </w:rPr>
        <w:t xml:space="preserve">Ce </w:t>
      </w:r>
      <w:r w:rsidR="00974A18" w:rsidRPr="00486945">
        <w:rPr>
          <w:rFonts w:ascii="Calibri" w:hAnsi="Calibri"/>
        </w:rPr>
        <w:t>document doit être lu et compris conjointement à l’avis d’offre de participation (AOP). Veuillez le lire au complet avant de remplir le formulaire. En cas de contradiction ou d’écart, le présent document prévaut.</w:t>
      </w:r>
    </w:p>
    <w:p w14:paraId="7832D3D2" w14:textId="77777777" w:rsidR="00974A18" w:rsidRPr="00486945" w:rsidRDefault="00CF778A" w:rsidP="00974A18">
      <w:pPr>
        <w:pStyle w:val="CommentText"/>
        <w:ind w:left="-340" w:right="-340"/>
        <w:rPr>
          <w:rFonts w:ascii="Calibri" w:hAnsi="Calibri" w:cs="Calibri"/>
        </w:rPr>
      </w:pPr>
      <w:r w:rsidRPr="00486945">
        <w:rPr>
          <w:rFonts w:ascii="Calibri" w:hAnsi="Calibri"/>
        </w:rPr>
        <w:t xml:space="preserve">Une fois ce formulaire rempli, veuillez le transmettre avec les autres documents requis </w:t>
      </w:r>
      <w:r w:rsidR="00712F05" w:rsidRPr="00486945">
        <w:rPr>
          <w:rFonts w:ascii="Calibri" w:hAnsi="Calibri"/>
        </w:rPr>
        <w:t xml:space="preserve">(selon </w:t>
      </w:r>
      <w:r w:rsidRPr="00486945">
        <w:rPr>
          <w:rFonts w:ascii="Calibri" w:hAnsi="Calibri"/>
        </w:rPr>
        <w:t>la méthode prévue à l’AOP</w:t>
      </w:r>
      <w:r w:rsidR="00712F05" w:rsidRPr="00486945">
        <w:rPr>
          <w:rFonts w:ascii="Calibri" w:hAnsi="Calibri"/>
        </w:rPr>
        <w:t>)</w:t>
      </w:r>
      <w:r w:rsidRPr="00486945">
        <w:rPr>
          <w:rFonts w:ascii="Calibri" w:hAnsi="Calibri"/>
        </w:rPr>
        <w:t>.  Il est à noter que la communication par voie électronique pourrait ne pas rencontrer les exigences du gouvernement du Canada quant à la protection des données.  Au besoin, v</w:t>
      </w:r>
      <w:r w:rsidR="00974A18" w:rsidRPr="00486945">
        <w:rPr>
          <w:rFonts w:ascii="Calibri" w:hAnsi="Calibri"/>
        </w:rPr>
        <w:t>euillez communiquer avec la personne responsable de votre dossier.</w:t>
      </w:r>
    </w:p>
    <w:p w14:paraId="50F50856" w14:textId="77777777" w:rsidR="00CF778A" w:rsidRPr="00486945" w:rsidRDefault="00974A18" w:rsidP="00CF778A">
      <w:pPr>
        <w:pStyle w:val="CommentText"/>
        <w:ind w:left="-340" w:right="-340"/>
        <w:rPr>
          <w:rFonts w:ascii="Calibri" w:hAnsi="Calibri"/>
        </w:rPr>
      </w:pPr>
      <w:r w:rsidRPr="00486945">
        <w:rPr>
          <w:rFonts w:ascii="Calibri" w:hAnsi="Calibri"/>
        </w:rPr>
        <w:t xml:space="preserve">Les renseignements fournis seront traités conformément à la </w:t>
      </w:r>
      <w:r w:rsidRPr="00486945">
        <w:rPr>
          <w:rFonts w:ascii="Calibri" w:hAnsi="Calibri"/>
          <w:i/>
        </w:rPr>
        <w:t>Loi sur l’accès à l’information</w:t>
      </w:r>
      <w:r w:rsidRPr="00486945">
        <w:rPr>
          <w:rFonts w:ascii="Calibri" w:hAnsi="Calibri"/>
        </w:rPr>
        <w:t xml:space="preserve"> et à la </w:t>
      </w:r>
      <w:r w:rsidRPr="00486945">
        <w:rPr>
          <w:rFonts w:ascii="Calibri" w:hAnsi="Calibri"/>
          <w:i/>
        </w:rPr>
        <w:t>Loi sur la protection des renseignements personnels</w:t>
      </w:r>
      <w:r w:rsidRPr="00486945">
        <w:rPr>
          <w:rFonts w:ascii="Calibri" w:hAnsi="Calibri"/>
        </w:rPr>
        <w:t>.</w:t>
      </w:r>
    </w:p>
    <w:p w14:paraId="634DBE8E" w14:textId="77777777" w:rsidR="00974A18" w:rsidRPr="002B23AD" w:rsidRDefault="00974A18" w:rsidP="00974A18">
      <w:pPr>
        <w:pStyle w:val="CommentText"/>
        <w:ind w:left="-340" w:right="-340"/>
        <w:rPr>
          <w:rFonts w:ascii="Calibri" w:hAnsi="Calibri" w:cs="Calibri"/>
        </w:rPr>
      </w:pPr>
      <w:r w:rsidRPr="00486945">
        <w:rPr>
          <w:rFonts w:ascii="Calibri" w:hAnsi="Calibri"/>
        </w:rPr>
        <w:t xml:space="preserve">Pour en savoir plus sur l’initiative et le programme, y compris les objectifs, les priorités, les niveaux de financement et les critères d’admissibilité, veuillez consulter notre </w:t>
      </w:r>
      <w:hyperlink r:id="rId8" w:history="1">
        <w:r w:rsidRPr="00486945">
          <w:rPr>
            <w:rStyle w:val="Hyperlink"/>
            <w:rFonts w:ascii="Calibri" w:hAnsi="Calibri"/>
            <w:color w:val="auto"/>
          </w:rPr>
          <w:t>site Web</w:t>
        </w:r>
      </w:hyperlink>
      <w:r w:rsidRPr="00486945">
        <w:rPr>
          <w:rFonts w:ascii="Calibri" w:hAnsi="Calibri"/>
        </w:rPr>
        <w:t>.</w:t>
      </w:r>
    </w:p>
    <w:p w14:paraId="38943C55" w14:textId="77777777" w:rsidR="00974A18" w:rsidRPr="002B23AD" w:rsidRDefault="00974A18" w:rsidP="00670EAB">
      <w:pPr>
        <w:pStyle w:val="NoSpacing"/>
        <w:rPr>
          <w:rFonts w:ascii="Calibri" w:hAnsi="Calibri" w:cs="Calibri"/>
          <w:sz w:val="20"/>
          <w:szCs w:val="20"/>
        </w:rPr>
      </w:pPr>
    </w:p>
    <w:p w14:paraId="29DB4E30" w14:textId="77777777" w:rsidR="00670EAB" w:rsidRPr="002B23AD" w:rsidRDefault="00670EAB" w:rsidP="00670EAB">
      <w:pPr>
        <w:pStyle w:val="NoSpacing"/>
        <w:rPr>
          <w:rFonts w:ascii="Calibri" w:hAnsi="Calibri" w:cs="Calibri"/>
          <w:sz w:val="20"/>
          <w:szCs w:val="20"/>
        </w:rPr>
      </w:pPr>
    </w:p>
    <w:tbl>
      <w:tblPr>
        <w:tblW w:w="53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4988"/>
      </w:tblGrid>
      <w:tr w:rsidR="002B23AD" w:rsidRPr="002B23AD" w14:paraId="029011A4" w14:textId="77777777" w:rsidTr="00CF13DE">
        <w:tc>
          <w:tcPr>
            <w:tcW w:w="5000" w:type="pct"/>
            <w:gridSpan w:val="2"/>
            <w:tcBorders>
              <w:bottom w:val="single" w:sz="4" w:space="0" w:color="auto"/>
            </w:tcBorders>
            <w:shd w:val="clear" w:color="auto" w:fill="F2F2F2"/>
          </w:tcPr>
          <w:p w14:paraId="5D5361F3" w14:textId="77777777" w:rsidR="00E15DC9" w:rsidRPr="002B23AD" w:rsidRDefault="005829DD" w:rsidP="002C1CBD">
            <w:pPr>
              <w:tabs>
                <w:tab w:val="left" w:pos="7668"/>
              </w:tabs>
              <w:spacing w:after="0" w:line="240" w:lineRule="auto"/>
              <w:rPr>
                <w:rFonts w:ascii="Calibri" w:hAnsi="Calibri" w:cs="Calibri"/>
                <w:b/>
                <w:sz w:val="20"/>
                <w:szCs w:val="20"/>
              </w:rPr>
            </w:pPr>
            <w:r w:rsidRPr="00486945">
              <w:rPr>
                <w:rFonts w:ascii="Calibri" w:hAnsi="Calibri"/>
                <w:b/>
                <w:sz w:val="20"/>
              </w:rPr>
              <w:t>SECTION</w:t>
            </w:r>
            <w:r w:rsidR="009373C6" w:rsidRPr="00486945">
              <w:rPr>
                <w:rFonts w:ascii="Calibri" w:hAnsi="Calibri"/>
                <w:b/>
                <w:sz w:val="20"/>
              </w:rPr>
              <w:t> </w:t>
            </w:r>
            <w:r w:rsidRPr="00486945">
              <w:rPr>
                <w:rFonts w:ascii="Calibri" w:hAnsi="Calibri"/>
                <w:b/>
                <w:sz w:val="20"/>
              </w:rPr>
              <w:t>1 – RENSEIGNEMENTS SUR LE DEMANDEUR</w:t>
            </w:r>
          </w:p>
          <w:p w14:paraId="62E1914D" w14:textId="77777777" w:rsidR="00D40381" w:rsidRPr="002B23AD" w:rsidRDefault="00F015E7" w:rsidP="002C1CBD">
            <w:pPr>
              <w:tabs>
                <w:tab w:val="left" w:pos="7668"/>
              </w:tabs>
              <w:spacing w:after="0" w:line="240" w:lineRule="auto"/>
              <w:rPr>
                <w:rFonts w:ascii="Calibri" w:hAnsi="Calibri" w:cs="Calibri"/>
                <w:b/>
                <w:sz w:val="20"/>
                <w:szCs w:val="20"/>
              </w:rPr>
            </w:pPr>
            <w:r w:rsidRPr="002B23AD">
              <w:rPr>
                <w:rFonts w:ascii="Calibri" w:hAnsi="Calibri"/>
                <w:b/>
                <w:sz w:val="20"/>
              </w:rPr>
              <w:tab/>
            </w:r>
          </w:p>
        </w:tc>
      </w:tr>
      <w:tr w:rsidR="002B23AD" w:rsidRPr="002B23AD" w14:paraId="3671A017" w14:textId="77777777" w:rsidTr="00486945">
        <w:trPr>
          <w:trHeight w:val="922"/>
        </w:trPr>
        <w:tc>
          <w:tcPr>
            <w:tcW w:w="2778" w:type="pct"/>
            <w:tcBorders>
              <w:top w:val="single" w:sz="4" w:space="0" w:color="auto"/>
              <w:left w:val="single" w:sz="4" w:space="0" w:color="auto"/>
              <w:bottom w:val="nil"/>
              <w:right w:val="single" w:sz="4" w:space="0" w:color="auto"/>
            </w:tcBorders>
            <w:shd w:val="clear" w:color="auto" w:fill="auto"/>
          </w:tcPr>
          <w:p w14:paraId="6C016BCF" w14:textId="77777777" w:rsidR="00D339CD" w:rsidRPr="00486945" w:rsidRDefault="000031B5" w:rsidP="002C1CBD">
            <w:pPr>
              <w:spacing w:after="0" w:line="240" w:lineRule="auto"/>
              <w:rPr>
                <w:rFonts w:ascii="Calibri" w:hAnsi="Calibri" w:cs="Calibri"/>
                <w:sz w:val="20"/>
                <w:szCs w:val="20"/>
              </w:rPr>
            </w:pPr>
            <w:r w:rsidRPr="00486945">
              <w:rPr>
                <w:rFonts w:ascii="Calibri" w:hAnsi="Calibri"/>
                <w:sz w:val="20"/>
              </w:rPr>
              <w:t xml:space="preserve">Type d’organisation : </w:t>
            </w:r>
          </w:p>
          <w:p w14:paraId="0D91DCFD" w14:textId="77777777" w:rsidR="00D339CD" w:rsidRPr="00486945" w:rsidRDefault="00D339CD" w:rsidP="002C1CBD">
            <w:pPr>
              <w:spacing w:after="0" w:line="240" w:lineRule="auto"/>
              <w:rPr>
                <w:rFonts w:ascii="Calibri" w:hAnsi="Calibri" w:cs="Calibri"/>
                <w:sz w:val="20"/>
                <w:szCs w:val="20"/>
              </w:rPr>
            </w:pPr>
          </w:p>
          <w:p w14:paraId="2FD798F9" w14:textId="77777777" w:rsidR="00D339CD" w:rsidRPr="00486945" w:rsidRDefault="009914F5" w:rsidP="00394631">
            <w:pPr>
              <w:spacing w:after="0" w:line="240" w:lineRule="auto"/>
              <w:rPr>
                <w:rFonts w:ascii="Calibri" w:hAnsi="Calibri" w:cs="Calibri"/>
                <w:sz w:val="20"/>
                <w:szCs w:val="20"/>
              </w:rPr>
            </w:pPr>
            <w:sdt>
              <w:sdtPr>
                <w:rPr>
                  <w:rFonts w:ascii="Calibri" w:hAnsi="Calibri" w:cs="Calibri"/>
                  <w:sz w:val="20"/>
                  <w:szCs w:val="20"/>
                </w:rPr>
                <w:id w:val="-1369212774"/>
                <w14:checkbox>
                  <w14:checked w14:val="0"/>
                  <w14:checkedState w14:val="2612" w14:font="MS Gothic"/>
                  <w14:uncheckedState w14:val="2610" w14:font="MS Gothic"/>
                </w14:checkbox>
              </w:sdtPr>
              <w:sdtEndPr/>
              <w:sdtContent>
                <w:r w:rsidR="006C3414" w:rsidRPr="00486945">
                  <w:rPr>
                    <w:rFonts w:ascii="MS Gothic" w:eastAsia="MS Gothic" w:hAnsi="MS Gothic" w:cs="Calibri" w:hint="eastAsia"/>
                    <w:sz w:val="20"/>
                    <w:szCs w:val="20"/>
                  </w:rPr>
                  <w:t>☐</w:t>
                </w:r>
              </w:sdtContent>
            </w:sdt>
            <w:r w:rsidR="009E6BD1" w:rsidRPr="00486945">
              <w:rPr>
                <w:rFonts w:ascii="Calibri" w:hAnsi="Calibri"/>
                <w:sz w:val="20"/>
              </w:rPr>
              <w:t xml:space="preserve"> Organisation à but non lucratif </w:t>
            </w:r>
            <w:r w:rsidR="00EE29D9" w:rsidRPr="00486945">
              <w:rPr>
                <w:rFonts w:ascii="Calibri" w:hAnsi="Calibri"/>
                <w:sz w:val="20"/>
              </w:rPr>
              <w:t xml:space="preserve">qui mène </w:t>
            </w:r>
            <w:r w:rsidR="00394631" w:rsidRPr="00486945">
              <w:rPr>
                <w:rFonts w:ascii="Calibri" w:hAnsi="Calibri"/>
                <w:sz w:val="20"/>
              </w:rPr>
              <w:t>ses</w:t>
            </w:r>
            <w:r w:rsidR="00EE29D9" w:rsidRPr="00486945">
              <w:rPr>
                <w:rFonts w:ascii="Calibri" w:hAnsi="Calibri"/>
                <w:sz w:val="20"/>
              </w:rPr>
              <w:t xml:space="preserve"> activités au Canada et qui y </w:t>
            </w:r>
            <w:r w:rsidR="00394631" w:rsidRPr="00486945">
              <w:rPr>
                <w:rFonts w:ascii="Calibri" w:hAnsi="Calibri"/>
                <w:sz w:val="20"/>
              </w:rPr>
              <w:t>est</w:t>
            </w:r>
            <w:r w:rsidR="00EE29D9" w:rsidRPr="00486945">
              <w:rPr>
                <w:rFonts w:ascii="Calibri" w:hAnsi="Calibri"/>
                <w:sz w:val="20"/>
              </w:rPr>
              <w:t xml:space="preserve"> établie</w:t>
            </w:r>
          </w:p>
        </w:tc>
        <w:tc>
          <w:tcPr>
            <w:tcW w:w="2222" w:type="pct"/>
            <w:tcBorders>
              <w:top w:val="single" w:sz="4" w:space="0" w:color="auto"/>
              <w:left w:val="single" w:sz="4" w:space="0" w:color="auto"/>
              <w:bottom w:val="nil"/>
              <w:right w:val="single" w:sz="4" w:space="0" w:color="auto"/>
            </w:tcBorders>
            <w:shd w:val="clear" w:color="auto" w:fill="auto"/>
          </w:tcPr>
          <w:p w14:paraId="7D1451BC" w14:textId="77777777" w:rsidR="00D339CD" w:rsidRPr="00486945" w:rsidRDefault="00D339CD" w:rsidP="002C1CBD">
            <w:pPr>
              <w:spacing w:after="0" w:line="240" w:lineRule="auto"/>
              <w:rPr>
                <w:rFonts w:ascii="Calibri" w:hAnsi="Calibri" w:cs="Calibri"/>
                <w:sz w:val="20"/>
                <w:szCs w:val="20"/>
              </w:rPr>
            </w:pPr>
            <w:r w:rsidRPr="00486945">
              <w:rPr>
                <w:rFonts w:ascii="Calibri" w:hAnsi="Calibri"/>
                <w:sz w:val="20"/>
              </w:rPr>
              <w:t>Langue préférée pour la correspondance :</w:t>
            </w:r>
          </w:p>
          <w:p w14:paraId="0F908BDE" w14:textId="77777777" w:rsidR="00D339CD" w:rsidRPr="00486945" w:rsidRDefault="009914F5" w:rsidP="002C1CBD">
            <w:pPr>
              <w:tabs>
                <w:tab w:val="left" w:pos="360"/>
              </w:tabs>
              <w:spacing w:before="40" w:after="40" w:line="240" w:lineRule="auto"/>
              <w:rPr>
                <w:rFonts w:ascii="Calibri" w:hAnsi="Calibri" w:cs="Calibri"/>
                <w:sz w:val="20"/>
                <w:szCs w:val="20"/>
              </w:rPr>
            </w:pPr>
            <w:sdt>
              <w:sdtPr>
                <w:rPr>
                  <w:rFonts w:ascii="Calibri" w:hAnsi="Calibri" w:cs="Calibri"/>
                  <w:sz w:val="20"/>
                  <w:szCs w:val="20"/>
                </w:rPr>
                <w:id w:val="2014186642"/>
                <w14:checkbox>
                  <w14:checked w14:val="0"/>
                  <w14:checkedState w14:val="2612" w14:font="MS Gothic"/>
                  <w14:uncheckedState w14:val="2610" w14:font="MS Gothic"/>
                </w14:checkbox>
              </w:sdtPr>
              <w:sdtEndPr/>
              <w:sdtContent>
                <w:r w:rsidR="00943D7E" w:rsidRPr="00486945">
                  <w:rPr>
                    <w:rFonts w:ascii="MS Gothic" w:eastAsia="MS Gothic" w:hAnsi="MS Gothic" w:cs="Calibri" w:hint="eastAsia"/>
                    <w:sz w:val="20"/>
                    <w:szCs w:val="20"/>
                  </w:rPr>
                  <w:t>☐</w:t>
                </w:r>
              </w:sdtContent>
            </w:sdt>
            <w:r w:rsidR="009E6BD1" w:rsidRPr="00486945">
              <w:rPr>
                <w:rFonts w:ascii="Calibri" w:hAnsi="Calibri"/>
                <w:sz w:val="20"/>
              </w:rPr>
              <w:tab/>
              <w:t>Français</w:t>
            </w:r>
          </w:p>
          <w:p w14:paraId="37526CC9" w14:textId="77777777" w:rsidR="00D339CD" w:rsidRPr="00486945" w:rsidRDefault="009914F5" w:rsidP="002C1CBD">
            <w:pPr>
              <w:spacing w:after="0" w:line="240" w:lineRule="auto"/>
              <w:rPr>
                <w:rFonts w:ascii="Calibri" w:hAnsi="Calibri" w:cs="Calibri"/>
                <w:sz w:val="20"/>
                <w:szCs w:val="20"/>
              </w:rPr>
            </w:pPr>
            <w:sdt>
              <w:sdtPr>
                <w:rPr>
                  <w:rFonts w:ascii="Calibri" w:hAnsi="Calibri" w:cs="Calibri"/>
                  <w:sz w:val="20"/>
                  <w:szCs w:val="20"/>
                </w:rPr>
                <w:id w:val="-1742778801"/>
                <w14:checkbox>
                  <w14:checked w14:val="0"/>
                  <w14:checkedState w14:val="2612" w14:font="MS Gothic"/>
                  <w14:uncheckedState w14:val="2610" w14:font="MS Gothic"/>
                </w14:checkbox>
              </w:sdtPr>
              <w:sdtEndPr/>
              <w:sdtContent>
                <w:r w:rsidR="00943D7E" w:rsidRPr="00486945">
                  <w:rPr>
                    <w:rFonts w:ascii="MS Gothic" w:eastAsia="MS Gothic" w:hAnsi="MS Gothic" w:cs="Calibri" w:hint="eastAsia"/>
                    <w:sz w:val="20"/>
                    <w:szCs w:val="20"/>
                  </w:rPr>
                  <w:t>☐</w:t>
                </w:r>
              </w:sdtContent>
            </w:sdt>
            <w:r w:rsidR="009E6BD1" w:rsidRPr="00486945">
              <w:rPr>
                <w:rFonts w:ascii="Calibri" w:hAnsi="Calibri"/>
                <w:sz w:val="20"/>
              </w:rPr>
              <w:t xml:space="preserve">    Anglais</w:t>
            </w:r>
          </w:p>
          <w:p w14:paraId="70242A24" w14:textId="77777777" w:rsidR="00D339CD" w:rsidRPr="00486945" w:rsidRDefault="00D339CD" w:rsidP="002C1CBD">
            <w:pPr>
              <w:spacing w:after="0" w:line="240" w:lineRule="auto"/>
              <w:rPr>
                <w:rFonts w:ascii="Calibri" w:hAnsi="Calibri" w:cs="Calibri"/>
                <w:sz w:val="20"/>
                <w:szCs w:val="20"/>
              </w:rPr>
            </w:pPr>
          </w:p>
        </w:tc>
      </w:tr>
      <w:tr w:rsidR="002B23AD" w:rsidRPr="002B23AD" w14:paraId="59E436C5" w14:textId="77777777" w:rsidTr="00CF13DE">
        <w:tc>
          <w:tcPr>
            <w:tcW w:w="5000" w:type="pct"/>
            <w:gridSpan w:val="2"/>
            <w:tcBorders>
              <w:top w:val="single" w:sz="4" w:space="0" w:color="auto"/>
              <w:left w:val="single" w:sz="4" w:space="0" w:color="auto"/>
              <w:bottom w:val="nil"/>
              <w:right w:val="single" w:sz="4" w:space="0" w:color="auto"/>
            </w:tcBorders>
          </w:tcPr>
          <w:p w14:paraId="40175352" w14:textId="17A74F3B" w:rsidR="00D40381" w:rsidRPr="002B23AD" w:rsidRDefault="00486945" w:rsidP="00486945">
            <w:pPr>
              <w:spacing w:after="0" w:line="240" w:lineRule="auto"/>
              <w:rPr>
                <w:rFonts w:ascii="Calibri" w:hAnsi="Calibri" w:cs="Calibri"/>
                <w:sz w:val="20"/>
                <w:szCs w:val="20"/>
              </w:rPr>
            </w:pPr>
            <w:r w:rsidRPr="00F50DA2">
              <w:rPr>
                <w:rFonts w:ascii="Calibri" w:hAnsi="Calibri"/>
                <w:sz w:val="20"/>
              </w:rPr>
              <w:t xml:space="preserve">Nom légal </w:t>
            </w:r>
            <w:r w:rsidR="00D40381" w:rsidRPr="00F50DA2">
              <w:rPr>
                <w:rFonts w:ascii="Calibri" w:hAnsi="Calibri"/>
                <w:sz w:val="20"/>
              </w:rPr>
              <w:t xml:space="preserve"> </w:t>
            </w:r>
            <w:r w:rsidR="00864235" w:rsidRPr="00F50DA2">
              <w:rPr>
                <w:rFonts w:ascii="Calibri" w:hAnsi="Calibri"/>
                <w:sz w:val="20"/>
              </w:rPr>
              <w:t>de l’organisation</w:t>
            </w:r>
          </w:p>
        </w:tc>
      </w:tr>
      <w:tr w:rsidR="002B23AD" w:rsidRPr="002B23AD" w14:paraId="21676543" w14:textId="77777777" w:rsidTr="00CF13DE">
        <w:tc>
          <w:tcPr>
            <w:tcW w:w="5000" w:type="pct"/>
            <w:gridSpan w:val="2"/>
            <w:tcBorders>
              <w:top w:val="nil"/>
              <w:left w:val="single" w:sz="4" w:space="0" w:color="auto"/>
              <w:bottom w:val="single" w:sz="4" w:space="0" w:color="auto"/>
              <w:right w:val="single" w:sz="4" w:space="0" w:color="auto"/>
            </w:tcBorders>
          </w:tcPr>
          <w:p w14:paraId="2316166F" w14:textId="77777777" w:rsidR="00D40381" w:rsidRPr="002B23AD" w:rsidRDefault="00D40381" w:rsidP="002C1CBD">
            <w:pPr>
              <w:spacing w:after="0" w:line="240" w:lineRule="auto"/>
              <w:rPr>
                <w:rFonts w:ascii="Calibri" w:hAnsi="Calibri" w:cs="Calibri"/>
                <w:sz w:val="20"/>
                <w:szCs w:val="20"/>
              </w:rPr>
            </w:pPr>
          </w:p>
        </w:tc>
      </w:tr>
      <w:tr w:rsidR="002B23AD" w:rsidRPr="002B23AD" w14:paraId="651605D9" w14:textId="77777777" w:rsidTr="00CF13DE">
        <w:trPr>
          <w:trHeight w:val="115"/>
        </w:trPr>
        <w:tc>
          <w:tcPr>
            <w:tcW w:w="5000" w:type="pct"/>
            <w:gridSpan w:val="2"/>
            <w:tcBorders>
              <w:top w:val="single" w:sz="4" w:space="0" w:color="auto"/>
              <w:left w:val="single" w:sz="4" w:space="0" w:color="auto"/>
              <w:bottom w:val="nil"/>
              <w:right w:val="single" w:sz="4" w:space="0" w:color="auto"/>
            </w:tcBorders>
          </w:tcPr>
          <w:p w14:paraId="16A47304" w14:textId="77777777" w:rsidR="00E9751B" w:rsidRPr="002B23AD" w:rsidRDefault="00E9751B" w:rsidP="00571C10">
            <w:pPr>
              <w:pStyle w:val="pf0"/>
              <w:rPr>
                <w:rFonts w:ascii="Calibri" w:hAnsi="Calibri" w:cs="Calibri"/>
                <w:sz w:val="20"/>
                <w:szCs w:val="20"/>
              </w:rPr>
            </w:pPr>
            <w:r w:rsidRPr="00FF0A8C">
              <w:rPr>
                <w:rFonts w:ascii="Calibri" w:hAnsi="Calibri"/>
                <w:sz w:val="20"/>
              </w:rPr>
              <w:t>Nom complet du représentant dûment autorisé de l’organisation</w:t>
            </w:r>
            <w:r w:rsidR="00EA321C" w:rsidRPr="00FF0A8C">
              <w:rPr>
                <w:rFonts w:ascii="Calibri" w:hAnsi="Calibri"/>
                <w:sz w:val="20"/>
              </w:rPr>
              <w:t xml:space="preserve"> (Le représentant dûment autorisé est une personne qui, légalement, peut engager l’entité qui soumet la demande par l’approbation de documents tels que contrats, ententes, déclarations, consentements ou réclamations) :</w:t>
            </w:r>
            <w:r w:rsidRPr="002B23AD">
              <w:rPr>
                <w:rFonts w:ascii="Calibri" w:hAnsi="Calibri"/>
                <w:sz w:val="20"/>
              </w:rPr>
              <w:t> </w:t>
            </w:r>
          </w:p>
          <w:p w14:paraId="3DDD125B" w14:textId="77777777" w:rsidR="00C95BA5" w:rsidRPr="002B23AD" w:rsidRDefault="00C95BA5" w:rsidP="002C1CBD">
            <w:pPr>
              <w:spacing w:after="0" w:line="240" w:lineRule="auto"/>
              <w:rPr>
                <w:rFonts w:ascii="Calibri" w:hAnsi="Calibri" w:cs="Calibri"/>
                <w:sz w:val="20"/>
                <w:szCs w:val="20"/>
              </w:rPr>
            </w:pPr>
          </w:p>
        </w:tc>
      </w:tr>
      <w:tr w:rsidR="002B23AD" w:rsidRPr="002B23AD" w14:paraId="12F7FAFE" w14:textId="77777777" w:rsidTr="00CF13DE">
        <w:tc>
          <w:tcPr>
            <w:tcW w:w="5000" w:type="pct"/>
            <w:gridSpan w:val="2"/>
            <w:tcBorders>
              <w:top w:val="nil"/>
              <w:left w:val="single" w:sz="4" w:space="0" w:color="auto"/>
              <w:bottom w:val="single" w:sz="4" w:space="0" w:color="auto"/>
              <w:right w:val="single" w:sz="4" w:space="0" w:color="auto"/>
            </w:tcBorders>
          </w:tcPr>
          <w:p w14:paraId="18EB390A" w14:textId="77777777" w:rsidR="00E9751B" w:rsidRPr="002B23AD" w:rsidRDefault="00E9751B" w:rsidP="002C1CBD">
            <w:pPr>
              <w:spacing w:after="0" w:line="240" w:lineRule="auto"/>
              <w:rPr>
                <w:rFonts w:ascii="Calibri" w:hAnsi="Calibri" w:cs="Calibri"/>
                <w:sz w:val="20"/>
                <w:szCs w:val="20"/>
              </w:rPr>
            </w:pPr>
          </w:p>
        </w:tc>
      </w:tr>
      <w:tr w:rsidR="002B23AD" w:rsidRPr="002B23AD" w14:paraId="408D973F" w14:textId="77777777" w:rsidTr="00CF13DE">
        <w:tc>
          <w:tcPr>
            <w:tcW w:w="5000" w:type="pct"/>
            <w:gridSpan w:val="2"/>
            <w:tcBorders>
              <w:top w:val="single" w:sz="4" w:space="0" w:color="auto"/>
              <w:left w:val="single" w:sz="4" w:space="0" w:color="auto"/>
              <w:bottom w:val="nil"/>
              <w:right w:val="single" w:sz="4" w:space="0" w:color="auto"/>
            </w:tcBorders>
          </w:tcPr>
          <w:p w14:paraId="4E64AB41" w14:textId="77777777" w:rsidR="00E9751B" w:rsidRPr="002B23AD" w:rsidRDefault="00E9751B" w:rsidP="002C1CBD">
            <w:pPr>
              <w:spacing w:after="0" w:line="240" w:lineRule="auto"/>
              <w:rPr>
                <w:rFonts w:ascii="Calibri" w:hAnsi="Calibri" w:cs="Calibri"/>
                <w:sz w:val="20"/>
                <w:szCs w:val="20"/>
              </w:rPr>
            </w:pPr>
            <w:bookmarkStart w:id="0" w:name="OLE_LINK3"/>
            <w:bookmarkStart w:id="1" w:name="OLE_LINK4"/>
            <w:r w:rsidRPr="00FF0A8C">
              <w:rPr>
                <w:rFonts w:ascii="Calibri" w:hAnsi="Calibri"/>
                <w:sz w:val="20"/>
              </w:rPr>
              <w:t>Titre/poste</w:t>
            </w:r>
            <w:r w:rsidR="009373C6" w:rsidRPr="00FF0A8C">
              <w:rPr>
                <w:rFonts w:ascii="Calibri" w:hAnsi="Calibri"/>
                <w:sz w:val="20"/>
              </w:rPr>
              <w:t> </w:t>
            </w:r>
            <w:r w:rsidRPr="00FF0A8C">
              <w:rPr>
                <w:rFonts w:ascii="Calibri" w:hAnsi="Calibri"/>
                <w:sz w:val="20"/>
              </w:rPr>
              <w:t>:</w:t>
            </w:r>
            <w:r w:rsidRPr="002B23AD">
              <w:rPr>
                <w:rFonts w:ascii="Calibri" w:hAnsi="Calibri"/>
                <w:sz w:val="20"/>
              </w:rPr>
              <w:t xml:space="preserve"> </w:t>
            </w:r>
          </w:p>
          <w:bookmarkEnd w:id="0"/>
          <w:bookmarkEnd w:id="1"/>
          <w:p w14:paraId="070AB34F" w14:textId="77777777" w:rsidR="00E9751B" w:rsidRPr="002B23AD" w:rsidRDefault="00E9751B" w:rsidP="002C1CBD">
            <w:pPr>
              <w:spacing w:after="0" w:line="240" w:lineRule="auto"/>
              <w:rPr>
                <w:rFonts w:ascii="Calibri" w:hAnsi="Calibri" w:cs="Calibri"/>
                <w:sz w:val="20"/>
                <w:szCs w:val="20"/>
              </w:rPr>
            </w:pPr>
          </w:p>
        </w:tc>
      </w:tr>
      <w:tr w:rsidR="002B23AD" w:rsidRPr="002B23AD" w14:paraId="1F04435A" w14:textId="77777777" w:rsidTr="00CF13DE">
        <w:tc>
          <w:tcPr>
            <w:tcW w:w="5000" w:type="pct"/>
            <w:gridSpan w:val="2"/>
            <w:tcBorders>
              <w:top w:val="nil"/>
              <w:left w:val="single" w:sz="4" w:space="0" w:color="auto"/>
              <w:bottom w:val="single" w:sz="4" w:space="0" w:color="auto"/>
              <w:right w:val="single" w:sz="4" w:space="0" w:color="auto"/>
            </w:tcBorders>
          </w:tcPr>
          <w:p w14:paraId="12F0128C" w14:textId="77777777" w:rsidR="00E9751B" w:rsidRPr="002B23AD" w:rsidRDefault="00E9751B" w:rsidP="002C1CBD">
            <w:pPr>
              <w:spacing w:after="0" w:line="240" w:lineRule="auto"/>
              <w:rPr>
                <w:rFonts w:ascii="Calibri" w:hAnsi="Calibri" w:cs="Calibri"/>
                <w:sz w:val="20"/>
                <w:szCs w:val="20"/>
              </w:rPr>
            </w:pPr>
          </w:p>
        </w:tc>
      </w:tr>
      <w:tr w:rsidR="002B23AD" w:rsidRPr="002B23AD" w14:paraId="398C9D9E" w14:textId="77777777" w:rsidTr="00CF13DE">
        <w:tc>
          <w:tcPr>
            <w:tcW w:w="5000" w:type="pct"/>
            <w:gridSpan w:val="2"/>
            <w:tcBorders>
              <w:top w:val="nil"/>
              <w:left w:val="single" w:sz="4" w:space="0" w:color="auto"/>
              <w:bottom w:val="single" w:sz="4" w:space="0" w:color="auto"/>
              <w:right w:val="single" w:sz="4" w:space="0" w:color="auto"/>
            </w:tcBorders>
          </w:tcPr>
          <w:p w14:paraId="019899E8" w14:textId="77777777" w:rsidR="00E9751B" w:rsidRPr="002B23AD" w:rsidRDefault="00E9751B" w:rsidP="002C1CBD">
            <w:pPr>
              <w:spacing w:after="0" w:line="240" w:lineRule="auto"/>
              <w:rPr>
                <w:rFonts w:ascii="Calibri" w:hAnsi="Calibri" w:cs="Calibri"/>
                <w:sz w:val="20"/>
                <w:szCs w:val="20"/>
              </w:rPr>
            </w:pPr>
            <w:r w:rsidRPr="002B23AD">
              <w:rPr>
                <w:rFonts w:ascii="Calibri" w:hAnsi="Calibri"/>
                <w:sz w:val="20"/>
              </w:rPr>
              <w:t>Adresse :</w:t>
            </w:r>
          </w:p>
          <w:p w14:paraId="56551453" w14:textId="77777777" w:rsidR="00E9751B" w:rsidRPr="002B23AD" w:rsidRDefault="00E9751B" w:rsidP="002C1CBD">
            <w:pPr>
              <w:spacing w:after="0" w:line="240" w:lineRule="auto"/>
              <w:rPr>
                <w:rFonts w:ascii="Calibri" w:hAnsi="Calibri" w:cs="Calibri"/>
                <w:sz w:val="20"/>
                <w:szCs w:val="20"/>
              </w:rPr>
            </w:pPr>
          </w:p>
          <w:p w14:paraId="18F99317" w14:textId="77777777" w:rsidR="00E9751B" w:rsidRPr="002B23AD" w:rsidRDefault="00E9751B" w:rsidP="002C1CBD">
            <w:pPr>
              <w:spacing w:after="0" w:line="240" w:lineRule="auto"/>
              <w:rPr>
                <w:rFonts w:ascii="Calibri" w:hAnsi="Calibri" w:cs="Calibri"/>
                <w:sz w:val="20"/>
                <w:szCs w:val="20"/>
              </w:rPr>
            </w:pPr>
          </w:p>
        </w:tc>
      </w:tr>
      <w:tr w:rsidR="002B23AD" w:rsidRPr="002B23AD" w14:paraId="72996E3F" w14:textId="77777777" w:rsidTr="00CF13DE">
        <w:tc>
          <w:tcPr>
            <w:tcW w:w="2778" w:type="pct"/>
            <w:tcBorders>
              <w:top w:val="single" w:sz="4" w:space="0" w:color="auto"/>
              <w:left w:val="single" w:sz="4" w:space="0" w:color="auto"/>
              <w:bottom w:val="single" w:sz="4" w:space="0" w:color="auto"/>
              <w:right w:val="single" w:sz="4" w:space="0" w:color="auto"/>
            </w:tcBorders>
          </w:tcPr>
          <w:p w14:paraId="62877C14" w14:textId="77777777" w:rsidR="00E9751B" w:rsidRPr="002B23AD" w:rsidRDefault="00E9751B" w:rsidP="002C1CBD">
            <w:pPr>
              <w:spacing w:after="0" w:line="240" w:lineRule="auto"/>
              <w:rPr>
                <w:rFonts w:ascii="Calibri" w:hAnsi="Calibri" w:cs="Calibri"/>
                <w:sz w:val="20"/>
                <w:szCs w:val="20"/>
              </w:rPr>
            </w:pPr>
            <w:r w:rsidRPr="002B23AD">
              <w:rPr>
                <w:rFonts w:ascii="Calibri" w:hAnsi="Calibri"/>
                <w:sz w:val="20"/>
              </w:rPr>
              <w:t xml:space="preserve">Téléphone : </w:t>
            </w:r>
          </w:p>
          <w:p w14:paraId="02B008A0" w14:textId="77777777" w:rsidR="00C95BA5" w:rsidRPr="002B23AD" w:rsidRDefault="00C95BA5" w:rsidP="002C1CBD">
            <w:pPr>
              <w:spacing w:after="0" w:line="240" w:lineRule="auto"/>
              <w:rPr>
                <w:rFonts w:ascii="Calibri" w:hAnsi="Calibri" w:cs="Calibri"/>
                <w:sz w:val="20"/>
                <w:szCs w:val="20"/>
              </w:rPr>
            </w:pPr>
          </w:p>
        </w:tc>
        <w:tc>
          <w:tcPr>
            <w:tcW w:w="2222" w:type="pct"/>
            <w:tcBorders>
              <w:top w:val="single" w:sz="4" w:space="0" w:color="auto"/>
              <w:left w:val="single" w:sz="4" w:space="0" w:color="auto"/>
              <w:bottom w:val="single" w:sz="4" w:space="0" w:color="auto"/>
              <w:right w:val="single" w:sz="4" w:space="0" w:color="auto"/>
            </w:tcBorders>
          </w:tcPr>
          <w:p w14:paraId="3647912E" w14:textId="77777777" w:rsidR="00E9751B" w:rsidRPr="002B23AD" w:rsidRDefault="00E9751B" w:rsidP="002C1CBD">
            <w:pPr>
              <w:spacing w:after="0" w:line="240" w:lineRule="auto"/>
              <w:rPr>
                <w:rFonts w:ascii="Calibri" w:hAnsi="Calibri" w:cs="Calibri"/>
                <w:sz w:val="20"/>
                <w:szCs w:val="20"/>
              </w:rPr>
            </w:pPr>
            <w:r w:rsidRPr="002B23AD">
              <w:rPr>
                <w:rFonts w:ascii="Calibri" w:hAnsi="Calibri"/>
                <w:sz w:val="20"/>
              </w:rPr>
              <w:t>Télécopieur</w:t>
            </w:r>
            <w:r w:rsidR="009373C6" w:rsidRPr="002B23AD">
              <w:rPr>
                <w:rFonts w:ascii="Calibri" w:hAnsi="Calibri"/>
                <w:sz w:val="20"/>
              </w:rPr>
              <w:t> </w:t>
            </w:r>
            <w:r w:rsidRPr="002B23AD">
              <w:rPr>
                <w:rFonts w:ascii="Calibri" w:hAnsi="Calibri"/>
                <w:sz w:val="20"/>
              </w:rPr>
              <w:t xml:space="preserve">: </w:t>
            </w:r>
          </w:p>
        </w:tc>
      </w:tr>
      <w:tr w:rsidR="002B23AD" w:rsidRPr="002B23AD" w14:paraId="6598A0F5" w14:textId="77777777" w:rsidTr="00CF13DE">
        <w:trPr>
          <w:trHeight w:val="570"/>
        </w:trPr>
        <w:tc>
          <w:tcPr>
            <w:tcW w:w="5000" w:type="pct"/>
            <w:gridSpan w:val="2"/>
            <w:tcBorders>
              <w:top w:val="single" w:sz="4" w:space="0" w:color="auto"/>
              <w:left w:val="single" w:sz="4" w:space="0" w:color="auto"/>
              <w:bottom w:val="single" w:sz="4" w:space="0" w:color="auto"/>
              <w:right w:val="single" w:sz="4" w:space="0" w:color="auto"/>
            </w:tcBorders>
          </w:tcPr>
          <w:p w14:paraId="0327643F" w14:textId="77777777" w:rsidR="00E9751B" w:rsidRPr="002B23AD" w:rsidRDefault="00E9751B" w:rsidP="002C1CBD">
            <w:pPr>
              <w:spacing w:after="0" w:line="240" w:lineRule="auto"/>
              <w:rPr>
                <w:rFonts w:ascii="Calibri" w:hAnsi="Calibri" w:cs="Calibri"/>
                <w:sz w:val="20"/>
                <w:szCs w:val="20"/>
              </w:rPr>
            </w:pPr>
            <w:r w:rsidRPr="002B23AD">
              <w:rPr>
                <w:rFonts w:ascii="Calibri" w:hAnsi="Calibri"/>
                <w:sz w:val="20"/>
              </w:rPr>
              <w:t>Courriel :</w:t>
            </w:r>
          </w:p>
          <w:p w14:paraId="193D7405" w14:textId="77777777" w:rsidR="00E9751B" w:rsidRPr="002B23AD" w:rsidRDefault="00E9751B" w:rsidP="002C1CBD">
            <w:pPr>
              <w:spacing w:after="0" w:line="240" w:lineRule="auto"/>
              <w:rPr>
                <w:rFonts w:ascii="Calibri" w:hAnsi="Calibri" w:cs="Calibri"/>
                <w:sz w:val="20"/>
                <w:szCs w:val="20"/>
              </w:rPr>
            </w:pPr>
          </w:p>
        </w:tc>
      </w:tr>
    </w:tbl>
    <w:p w14:paraId="2B63D03D" w14:textId="77777777" w:rsidR="00C95BA5" w:rsidRPr="002B23AD" w:rsidRDefault="00C95BA5" w:rsidP="002C1CBD">
      <w:pPr>
        <w:pStyle w:val="NoSpacing"/>
        <w:rPr>
          <w:rFonts w:ascii="Calibri" w:hAnsi="Calibri" w:cs="Calibri"/>
          <w:sz w:val="20"/>
          <w:szCs w:val="20"/>
        </w:rPr>
      </w:pPr>
    </w:p>
    <w:p w14:paraId="2F3889F4" w14:textId="77777777" w:rsidR="000031B5" w:rsidRPr="002B23AD" w:rsidRDefault="000031B5" w:rsidP="002C1CBD">
      <w:pPr>
        <w:pStyle w:val="NoSpacing"/>
        <w:rPr>
          <w:rFonts w:ascii="Calibri" w:hAnsi="Calibri" w:cs="Calibri"/>
          <w:sz w:val="20"/>
          <w:szCs w:val="20"/>
        </w:rPr>
      </w:pPr>
    </w:p>
    <w:p w14:paraId="27112EA8" w14:textId="77777777" w:rsidR="000031B5" w:rsidRPr="002B23AD" w:rsidRDefault="000031B5" w:rsidP="002C1CBD">
      <w:pPr>
        <w:pStyle w:val="NoSpacing"/>
        <w:rPr>
          <w:rFonts w:ascii="Calibri" w:hAnsi="Calibri" w:cs="Calibri"/>
          <w:sz w:val="20"/>
          <w:szCs w:val="20"/>
        </w:rPr>
      </w:pPr>
    </w:p>
    <w:p w14:paraId="5937B4C7" w14:textId="77777777" w:rsidR="000031B5" w:rsidRPr="002B23AD" w:rsidRDefault="000031B5" w:rsidP="002C1CBD">
      <w:pPr>
        <w:pStyle w:val="NoSpacing"/>
        <w:rPr>
          <w:rFonts w:ascii="Calibri" w:hAnsi="Calibri" w:cs="Calibri"/>
          <w:sz w:val="20"/>
          <w:szCs w:val="20"/>
        </w:rPr>
      </w:pPr>
    </w:p>
    <w:tbl>
      <w:tblPr>
        <w:tblW w:w="537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618"/>
        <w:gridCol w:w="1704"/>
        <w:gridCol w:w="177"/>
        <w:gridCol w:w="1521"/>
        <w:gridCol w:w="1718"/>
        <w:gridCol w:w="2412"/>
      </w:tblGrid>
      <w:tr w:rsidR="002B23AD" w:rsidRPr="002B23AD" w14:paraId="5B6D4E0E" w14:textId="77777777" w:rsidTr="00CF13DE">
        <w:tc>
          <w:tcPr>
            <w:tcW w:w="5000" w:type="pct"/>
            <w:gridSpan w:val="7"/>
            <w:tcBorders>
              <w:top w:val="single" w:sz="4" w:space="0" w:color="auto"/>
              <w:bottom w:val="single" w:sz="4" w:space="0" w:color="auto"/>
            </w:tcBorders>
            <w:shd w:val="clear" w:color="auto" w:fill="F2F2F2"/>
          </w:tcPr>
          <w:p w14:paraId="491F16A7" w14:textId="77777777" w:rsidR="00C95BA5" w:rsidRPr="002B23AD" w:rsidRDefault="00C95BA5" w:rsidP="00293D17">
            <w:pPr>
              <w:spacing w:after="0" w:line="240" w:lineRule="auto"/>
              <w:rPr>
                <w:rFonts w:ascii="Calibri" w:hAnsi="Calibri" w:cs="Calibri"/>
                <w:b/>
                <w:sz w:val="20"/>
                <w:szCs w:val="20"/>
              </w:rPr>
            </w:pPr>
            <w:r w:rsidRPr="002B23AD">
              <w:rPr>
                <w:rFonts w:ascii="Calibri" w:hAnsi="Calibri"/>
                <w:b/>
                <w:sz w:val="20"/>
              </w:rPr>
              <w:t>SECTION 2 – SOMMAIRE DE LA DEMANDE</w:t>
            </w:r>
          </w:p>
          <w:p w14:paraId="48B4CEC6" w14:textId="77777777" w:rsidR="00C95BA5" w:rsidRPr="002B23AD" w:rsidRDefault="00C95BA5" w:rsidP="00293D17">
            <w:pPr>
              <w:spacing w:after="0" w:line="240" w:lineRule="auto"/>
              <w:rPr>
                <w:rFonts w:ascii="Calibri" w:hAnsi="Calibri" w:cs="Calibri"/>
                <w:b/>
                <w:sz w:val="20"/>
                <w:szCs w:val="20"/>
              </w:rPr>
            </w:pPr>
          </w:p>
        </w:tc>
      </w:tr>
      <w:tr w:rsidR="002B23AD" w:rsidRPr="002B23AD" w14:paraId="12D39958" w14:textId="77777777" w:rsidTr="00CF13DE">
        <w:tc>
          <w:tcPr>
            <w:tcW w:w="5000" w:type="pct"/>
            <w:gridSpan w:val="7"/>
            <w:tcBorders>
              <w:top w:val="single" w:sz="4" w:space="0" w:color="auto"/>
              <w:left w:val="single" w:sz="4" w:space="0" w:color="auto"/>
              <w:bottom w:val="single" w:sz="4" w:space="0" w:color="auto"/>
              <w:right w:val="single" w:sz="4" w:space="0" w:color="auto"/>
            </w:tcBorders>
          </w:tcPr>
          <w:p w14:paraId="0B585DE9" w14:textId="77777777" w:rsidR="00C95BA5" w:rsidRPr="002B23AD" w:rsidRDefault="00C95BA5" w:rsidP="00293D17">
            <w:pPr>
              <w:spacing w:after="0" w:line="240" w:lineRule="auto"/>
              <w:rPr>
                <w:rFonts w:ascii="Calibri" w:hAnsi="Calibri" w:cs="Calibri"/>
                <w:sz w:val="20"/>
                <w:szCs w:val="20"/>
              </w:rPr>
            </w:pPr>
            <w:r w:rsidRPr="00FF0A8C">
              <w:rPr>
                <w:rFonts w:ascii="Calibri" w:hAnsi="Calibri"/>
                <w:sz w:val="20"/>
              </w:rPr>
              <w:t>Titre de la proposition</w:t>
            </w:r>
            <w:r w:rsidR="009373C6" w:rsidRPr="00FF0A8C">
              <w:rPr>
                <w:rFonts w:ascii="Calibri" w:hAnsi="Calibri"/>
                <w:sz w:val="20"/>
              </w:rPr>
              <w:t> </w:t>
            </w:r>
            <w:r w:rsidRPr="00FF0A8C">
              <w:rPr>
                <w:rFonts w:ascii="Calibri" w:hAnsi="Calibri"/>
                <w:sz w:val="20"/>
              </w:rPr>
              <w:t>:</w:t>
            </w:r>
          </w:p>
          <w:p w14:paraId="5817598F" w14:textId="77777777" w:rsidR="00C95BA5" w:rsidRPr="002B23AD" w:rsidRDefault="00C95BA5" w:rsidP="00293D17">
            <w:pPr>
              <w:spacing w:after="0" w:line="240" w:lineRule="auto"/>
              <w:rPr>
                <w:rFonts w:ascii="Calibri" w:hAnsi="Calibri" w:cs="Calibri"/>
                <w:sz w:val="20"/>
                <w:szCs w:val="20"/>
              </w:rPr>
            </w:pPr>
          </w:p>
        </w:tc>
      </w:tr>
      <w:tr w:rsidR="002B23AD" w:rsidRPr="002B23AD" w14:paraId="1DA5C4A7" w14:textId="77777777" w:rsidTr="00571C10">
        <w:tc>
          <w:tcPr>
            <w:tcW w:w="3934" w:type="pct"/>
            <w:gridSpan w:val="6"/>
            <w:tcBorders>
              <w:top w:val="single" w:sz="4" w:space="0" w:color="auto"/>
              <w:left w:val="single" w:sz="4" w:space="0" w:color="auto"/>
              <w:bottom w:val="single" w:sz="4" w:space="0" w:color="auto"/>
              <w:right w:val="single" w:sz="4" w:space="0" w:color="auto"/>
            </w:tcBorders>
          </w:tcPr>
          <w:p w14:paraId="5AAE8901" w14:textId="77777777" w:rsidR="00C95BA5" w:rsidRPr="00CC63FD" w:rsidRDefault="00421FED" w:rsidP="00293D17">
            <w:pPr>
              <w:spacing w:after="0" w:line="240" w:lineRule="auto"/>
              <w:rPr>
                <w:rFonts w:ascii="Calibri" w:hAnsi="Calibri" w:cs="Calibri"/>
                <w:sz w:val="20"/>
                <w:szCs w:val="20"/>
              </w:rPr>
            </w:pPr>
            <w:r w:rsidRPr="00CC63FD">
              <w:rPr>
                <w:rFonts w:ascii="Calibri" w:hAnsi="Calibri"/>
                <w:sz w:val="20"/>
              </w:rPr>
              <w:t xml:space="preserve">Financement </w:t>
            </w:r>
            <w:r w:rsidR="00C95BA5" w:rsidRPr="00CC63FD">
              <w:rPr>
                <w:rFonts w:ascii="Calibri" w:hAnsi="Calibri"/>
                <w:sz w:val="20"/>
              </w:rPr>
              <w:t>demandé à l’ASC (</w:t>
            </w:r>
            <w:r w:rsidR="00C95BA5" w:rsidRPr="00CC63FD">
              <w:rPr>
                <w:rFonts w:ascii="Calibri" w:hAnsi="Calibri"/>
                <w:sz w:val="20"/>
                <w:u w:val="single"/>
              </w:rPr>
              <w:t>en dollars canadiens</w:t>
            </w:r>
            <w:r w:rsidR="00C95BA5" w:rsidRPr="00CC63FD">
              <w:rPr>
                <w:rFonts w:ascii="Calibri" w:hAnsi="Calibri"/>
                <w:sz w:val="20"/>
              </w:rPr>
              <w:t>) selon l’</w:t>
            </w:r>
            <w:r w:rsidR="003F60A2" w:rsidRPr="00CC63FD">
              <w:rPr>
                <w:rFonts w:ascii="Calibri" w:hAnsi="Calibri"/>
                <w:sz w:val="20"/>
              </w:rPr>
              <w:t>année</w:t>
            </w:r>
            <w:r w:rsidR="00C95BA5" w:rsidRPr="00CC63FD">
              <w:rPr>
                <w:rFonts w:ascii="Calibri" w:hAnsi="Calibri"/>
                <w:sz w:val="20"/>
              </w:rPr>
              <w:t xml:space="preserve"> financi</w:t>
            </w:r>
            <w:r w:rsidR="003F60A2" w:rsidRPr="00CC63FD">
              <w:rPr>
                <w:rFonts w:ascii="Calibri" w:hAnsi="Calibri"/>
                <w:sz w:val="20"/>
              </w:rPr>
              <w:t>ère</w:t>
            </w:r>
            <w:r w:rsidR="00C95BA5" w:rsidRPr="00CC63FD">
              <w:rPr>
                <w:rFonts w:ascii="Calibri" w:hAnsi="Calibri"/>
                <w:sz w:val="20"/>
              </w:rPr>
              <w:t xml:space="preserve"> du gouvernement du Canada (1</w:t>
            </w:r>
            <w:r w:rsidR="00C95BA5" w:rsidRPr="00CC63FD">
              <w:rPr>
                <w:rFonts w:ascii="Calibri" w:hAnsi="Calibri"/>
                <w:sz w:val="20"/>
                <w:vertAlign w:val="superscript"/>
              </w:rPr>
              <w:t>e</w:t>
            </w:r>
            <w:r w:rsidR="00B75687" w:rsidRPr="00CC63FD">
              <w:rPr>
                <w:rFonts w:ascii="Calibri" w:hAnsi="Calibri"/>
                <w:sz w:val="20"/>
                <w:vertAlign w:val="superscript"/>
              </w:rPr>
              <w:t>r</w:t>
            </w:r>
            <w:r w:rsidR="00C95BA5" w:rsidRPr="00CC63FD">
              <w:rPr>
                <w:rFonts w:ascii="Calibri" w:hAnsi="Calibri"/>
                <w:sz w:val="20"/>
              </w:rPr>
              <w:t xml:space="preserve"> avril au 31 mars). </w:t>
            </w:r>
          </w:p>
          <w:p w14:paraId="74CAC281" w14:textId="77777777" w:rsidR="00B10F4F" w:rsidRPr="00CC63FD" w:rsidRDefault="00B10F4F" w:rsidP="00C95BA5">
            <w:pPr>
              <w:spacing w:after="0" w:line="240" w:lineRule="auto"/>
              <w:jc w:val="center"/>
              <w:rPr>
                <w:rFonts w:ascii="Calibri" w:hAnsi="Calibri" w:cs="Calibri"/>
                <w:sz w:val="20"/>
                <w:szCs w:val="20"/>
              </w:rPr>
            </w:pPr>
          </w:p>
          <w:p w14:paraId="2194B238" w14:textId="77777777" w:rsidR="00C95BA5" w:rsidRPr="00CC63FD" w:rsidRDefault="00C95BA5" w:rsidP="00B10F4F">
            <w:pPr>
              <w:spacing w:after="0" w:line="240" w:lineRule="auto"/>
              <w:jc w:val="center"/>
              <w:rPr>
                <w:rFonts w:ascii="Calibri" w:hAnsi="Calibri" w:cs="Calibri"/>
                <w:sz w:val="20"/>
                <w:szCs w:val="20"/>
              </w:rPr>
            </w:pPr>
            <w:r w:rsidRPr="00CC63FD">
              <w:rPr>
                <w:rFonts w:ascii="Calibri" w:hAnsi="Calibri"/>
                <w:sz w:val="20"/>
              </w:rPr>
              <w:t>(1</w:t>
            </w:r>
            <w:r w:rsidRPr="00CC63FD">
              <w:rPr>
                <w:rFonts w:ascii="Calibri" w:hAnsi="Calibri"/>
                <w:sz w:val="20"/>
                <w:vertAlign w:val="superscript"/>
              </w:rPr>
              <w:t>e</w:t>
            </w:r>
            <w:r w:rsidR="00B75687" w:rsidRPr="00CC63FD">
              <w:rPr>
                <w:rFonts w:ascii="Calibri" w:hAnsi="Calibri"/>
                <w:sz w:val="20"/>
                <w:vertAlign w:val="superscript"/>
              </w:rPr>
              <w:t>r</w:t>
            </w:r>
            <w:r w:rsidRPr="00CC63FD">
              <w:rPr>
                <w:rFonts w:ascii="Calibri" w:hAnsi="Calibri"/>
                <w:sz w:val="20"/>
              </w:rPr>
              <w:t> avril au 31 mars)</w:t>
            </w:r>
          </w:p>
        </w:tc>
        <w:tc>
          <w:tcPr>
            <w:tcW w:w="1066" w:type="pct"/>
            <w:vMerge w:val="restart"/>
            <w:tcBorders>
              <w:top w:val="single" w:sz="4" w:space="0" w:color="auto"/>
              <w:left w:val="single" w:sz="4" w:space="0" w:color="auto"/>
              <w:right w:val="single" w:sz="4" w:space="0" w:color="auto"/>
            </w:tcBorders>
          </w:tcPr>
          <w:p w14:paraId="6085E2C9" w14:textId="77777777" w:rsidR="00C95BA5" w:rsidRPr="001C767A" w:rsidRDefault="00C95BA5" w:rsidP="00293D17">
            <w:pPr>
              <w:spacing w:after="0" w:line="240" w:lineRule="auto"/>
              <w:jc w:val="center"/>
              <w:rPr>
                <w:rFonts w:ascii="Calibri" w:hAnsi="Calibri" w:cs="Calibri"/>
                <w:b/>
                <w:sz w:val="20"/>
                <w:szCs w:val="20"/>
              </w:rPr>
            </w:pPr>
            <w:bookmarkStart w:id="2" w:name="_GoBack"/>
            <w:r w:rsidRPr="001C767A">
              <w:rPr>
                <w:rFonts w:ascii="Calibri" w:hAnsi="Calibri"/>
                <w:b/>
                <w:sz w:val="20"/>
              </w:rPr>
              <w:t>Budget total</w:t>
            </w:r>
            <w:r w:rsidR="009373C6" w:rsidRPr="001C767A">
              <w:rPr>
                <w:rFonts w:ascii="Calibri" w:hAnsi="Calibri"/>
                <w:b/>
                <w:sz w:val="20"/>
              </w:rPr>
              <w:t> </w:t>
            </w:r>
            <w:r w:rsidRPr="001C767A">
              <w:rPr>
                <w:rFonts w:ascii="Calibri" w:hAnsi="Calibri"/>
                <w:b/>
                <w:sz w:val="20"/>
              </w:rPr>
              <w:t xml:space="preserve">: </w:t>
            </w:r>
          </w:p>
          <w:bookmarkEnd w:id="2"/>
          <w:p w14:paraId="0B5A2E10" w14:textId="0703208D" w:rsidR="00C95BA5" w:rsidRPr="002B23AD" w:rsidRDefault="00C95BA5" w:rsidP="00293D17">
            <w:pPr>
              <w:spacing w:after="0" w:line="240" w:lineRule="auto"/>
              <w:jc w:val="center"/>
              <w:rPr>
                <w:rFonts w:ascii="Calibri" w:hAnsi="Calibri" w:cs="Calibri"/>
                <w:sz w:val="20"/>
                <w:szCs w:val="20"/>
              </w:rPr>
            </w:pPr>
            <w:r w:rsidRPr="00FF0A8C">
              <w:rPr>
                <w:rFonts w:ascii="Calibri" w:hAnsi="Calibri"/>
                <w:sz w:val="20"/>
              </w:rPr>
              <w:t xml:space="preserve">Total pour l’ASC détaillé à </w:t>
            </w:r>
            <w:r w:rsidRPr="00FF0A8C">
              <w:rPr>
                <w:rFonts w:ascii="Calibri" w:hAnsi="Calibri" w:cs="Calibri"/>
                <w:sz w:val="20"/>
                <w:szCs w:val="20"/>
              </w:rPr>
              <w:t>la</w:t>
            </w:r>
            <w:r w:rsidR="001C767A">
              <w:rPr>
                <w:rFonts w:ascii="Calibri" w:hAnsi="Calibri" w:cs="Calibri"/>
                <w:color w:val="00B0F0"/>
                <w:sz w:val="20"/>
                <w:szCs w:val="20"/>
              </w:rPr>
              <w:t xml:space="preserve"> </w:t>
            </w:r>
            <w:r w:rsidR="001C767A" w:rsidRPr="001C767A">
              <w:rPr>
                <w:rFonts w:ascii="Calibri" w:hAnsi="Calibri" w:cs="Calibri"/>
                <w:sz w:val="20"/>
                <w:szCs w:val="20"/>
              </w:rPr>
              <w:t>section 5</w:t>
            </w:r>
            <w:r w:rsidRPr="001C767A">
              <w:rPr>
                <w:rFonts w:ascii="Calibri" w:hAnsi="Calibri"/>
                <w:sz w:val="20"/>
              </w:rPr>
              <w:t xml:space="preserve"> + autres contributeurs détaillés à la </w:t>
            </w:r>
            <w:r w:rsidR="001C767A" w:rsidRPr="001C767A">
              <w:rPr>
                <w:rFonts w:ascii="Calibri" w:hAnsi="Calibri" w:cs="Calibri"/>
                <w:sz w:val="20"/>
                <w:szCs w:val="20"/>
              </w:rPr>
              <w:t>section 5</w:t>
            </w:r>
            <w:r w:rsidRPr="001C767A">
              <w:rPr>
                <w:rFonts w:ascii="Calibri" w:hAnsi="Calibri"/>
                <w:sz w:val="20"/>
              </w:rPr>
              <w:t xml:space="preserve"> </w:t>
            </w:r>
            <w:r w:rsidRPr="00FF0A8C">
              <w:rPr>
                <w:rFonts w:ascii="Calibri" w:hAnsi="Calibri"/>
                <w:sz w:val="20"/>
              </w:rPr>
              <w:t>(le cas échéant</w:t>
            </w:r>
            <w:r w:rsidRPr="002B23AD">
              <w:rPr>
                <w:rFonts w:ascii="Calibri" w:hAnsi="Calibri"/>
                <w:sz w:val="20"/>
              </w:rPr>
              <w:t>)</w:t>
            </w:r>
          </w:p>
        </w:tc>
      </w:tr>
      <w:tr w:rsidR="002B23AD" w:rsidRPr="002B23AD" w14:paraId="4FBE8526" w14:textId="77777777" w:rsidTr="00571C10">
        <w:trPr>
          <w:trHeight w:val="244"/>
        </w:trPr>
        <w:tc>
          <w:tcPr>
            <w:tcW w:w="957" w:type="pct"/>
            <w:tcBorders>
              <w:top w:val="single" w:sz="4" w:space="0" w:color="auto"/>
              <w:left w:val="single" w:sz="4" w:space="0" w:color="auto"/>
              <w:right w:val="single" w:sz="4" w:space="0" w:color="auto"/>
            </w:tcBorders>
          </w:tcPr>
          <w:p w14:paraId="7B75EDEA" w14:textId="77777777" w:rsidR="00C95BA5" w:rsidRPr="00CC63FD" w:rsidRDefault="003F60A2" w:rsidP="003F60A2">
            <w:pPr>
              <w:spacing w:after="0" w:line="240" w:lineRule="auto"/>
              <w:jc w:val="center"/>
              <w:rPr>
                <w:rFonts w:ascii="Calibri" w:hAnsi="Calibri" w:cs="Calibri"/>
                <w:sz w:val="20"/>
                <w:szCs w:val="20"/>
              </w:rPr>
            </w:pPr>
            <w:r w:rsidRPr="00CC63FD">
              <w:rPr>
                <w:rFonts w:ascii="Calibri" w:hAnsi="Calibri"/>
                <w:sz w:val="20"/>
              </w:rPr>
              <w:t>Année</w:t>
            </w:r>
            <w:r w:rsidR="00C95BA5" w:rsidRPr="00CC63FD">
              <w:rPr>
                <w:rFonts w:ascii="Calibri" w:hAnsi="Calibri"/>
                <w:sz w:val="20"/>
              </w:rPr>
              <w:t> 1</w:t>
            </w:r>
          </w:p>
        </w:tc>
        <w:tc>
          <w:tcPr>
            <w:tcW w:w="715" w:type="pct"/>
            <w:tcBorders>
              <w:top w:val="single" w:sz="4" w:space="0" w:color="auto"/>
              <w:left w:val="single" w:sz="4" w:space="0" w:color="auto"/>
              <w:right w:val="single" w:sz="4" w:space="0" w:color="auto"/>
            </w:tcBorders>
          </w:tcPr>
          <w:p w14:paraId="76353380" w14:textId="77777777" w:rsidR="00C95BA5" w:rsidRPr="00CC63FD" w:rsidRDefault="003F60A2" w:rsidP="003F60A2">
            <w:pPr>
              <w:spacing w:after="0" w:line="240" w:lineRule="auto"/>
              <w:jc w:val="center"/>
              <w:rPr>
                <w:rFonts w:ascii="Calibri" w:hAnsi="Calibri" w:cs="Calibri"/>
                <w:sz w:val="20"/>
                <w:szCs w:val="20"/>
              </w:rPr>
            </w:pPr>
            <w:r w:rsidRPr="00CC63FD">
              <w:rPr>
                <w:rFonts w:ascii="Calibri" w:hAnsi="Calibri"/>
                <w:sz w:val="20"/>
              </w:rPr>
              <w:t>Année</w:t>
            </w:r>
            <w:r w:rsidR="00C95BA5" w:rsidRPr="00CC63FD">
              <w:rPr>
                <w:rFonts w:ascii="Calibri" w:hAnsi="Calibri"/>
                <w:sz w:val="20"/>
              </w:rPr>
              <w:t> 2</w:t>
            </w:r>
          </w:p>
        </w:tc>
        <w:tc>
          <w:tcPr>
            <w:tcW w:w="753" w:type="pct"/>
            <w:tcBorders>
              <w:top w:val="single" w:sz="4" w:space="0" w:color="auto"/>
              <w:left w:val="single" w:sz="4" w:space="0" w:color="auto"/>
              <w:right w:val="single" w:sz="4" w:space="0" w:color="auto"/>
            </w:tcBorders>
          </w:tcPr>
          <w:p w14:paraId="72059B53" w14:textId="77777777" w:rsidR="00C95BA5" w:rsidRPr="00CC63FD" w:rsidRDefault="003F60A2" w:rsidP="003F60A2">
            <w:pPr>
              <w:spacing w:after="0" w:line="240" w:lineRule="auto"/>
              <w:jc w:val="center"/>
              <w:rPr>
                <w:rFonts w:ascii="Calibri" w:hAnsi="Calibri" w:cs="Calibri"/>
                <w:sz w:val="20"/>
                <w:szCs w:val="20"/>
              </w:rPr>
            </w:pPr>
            <w:r w:rsidRPr="00CC63FD">
              <w:rPr>
                <w:rFonts w:ascii="Calibri" w:hAnsi="Calibri"/>
                <w:sz w:val="20"/>
              </w:rPr>
              <w:t>Année</w:t>
            </w:r>
            <w:r w:rsidR="009373C6" w:rsidRPr="00CC63FD">
              <w:rPr>
                <w:rFonts w:ascii="Calibri" w:hAnsi="Calibri"/>
                <w:sz w:val="20"/>
              </w:rPr>
              <w:t> </w:t>
            </w:r>
            <w:r w:rsidR="00C95BA5" w:rsidRPr="00CC63FD">
              <w:rPr>
                <w:rFonts w:ascii="Calibri" w:hAnsi="Calibri"/>
                <w:sz w:val="20"/>
              </w:rPr>
              <w:t>3</w:t>
            </w:r>
          </w:p>
        </w:tc>
        <w:tc>
          <w:tcPr>
            <w:tcW w:w="750" w:type="pct"/>
            <w:gridSpan w:val="2"/>
            <w:tcBorders>
              <w:top w:val="single" w:sz="4" w:space="0" w:color="auto"/>
              <w:left w:val="single" w:sz="4" w:space="0" w:color="auto"/>
              <w:right w:val="single" w:sz="4" w:space="0" w:color="auto"/>
            </w:tcBorders>
          </w:tcPr>
          <w:p w14:paraId="5C24B9A9" w14:textId="77777777" w:rsidR="00C95BA5" w:rsidRPr="00CC63FD" w:rsidRDefault="003F60A2" w:rsidP="00293D17">
            <w:pPr>
              <w:spacing w:after="0" w:line="240" w:lineRule="auto"/>
              <w:jc w:val="center"/>
              <w:rPr>
                <w:rFonts w:ascii="Calibri" w:hAnsi="Calibri" w:cs="Calibri"/>
                <w:sz w:val="20"/>
                <w:szCs w:val="20"/>
              </w:rPr>
            </w:pPr>
            <w:r w:rsidRPr="00CC63FD">
              <w:rPr>
                <w:rFonts w:ascii="Calibri" w:hAnsi="Calibri"/>
                <w:sz w:val="20"/>
              </w:rPr>
              <w:t>Années</w:t>
            </w:r>
            <w:r w:rsidR="00C95BA5" w:rsidRPr="00CC63FD">
              <w:rPr>
                <w:rFonts w:ascii="Calibri" w:hAnsi="Calibri"/>
                <w:sz w:val="20"/>
              </w:rPr>
              <w:t>(s) supplémentaire(s)</w:t>
            </w:r>
          </w:p>
          <w:p w14:paraId="07F361A3" w14:textId="77777777" w:rsidR="00C95BA5" w:rsidRPr="00CC63FD" w:rsidRDefault="00C95BA5" w:rsidP="00293D17">
            <w:pPr>
              <w:spacing w:after="0" w:line="240" w:lineRule="auto"/>
              <w:jc w:val="center"/>
              <w:rPr>
                <w:rFonts w:ascii="Calibri" w:hAnsi="Calibri" w:cs="Calibri"/>
                <w:sz w:val="20"/>
                <w:szCs w:val="20"/>
              </w:rPr>
            </w:pPr>
          </w:p>
        </w:tc>
        <w:tc>
          <w:tcPr>
            <w:tcW w:w="758" w:type="pct"/>
            <w:tcBorders>
              <w:top w:val="single" w:sz="4" w:space="0" w:color="auto"/>
              <w:left w:val="single" w:sz="4" w:space="0" w:color="auto"/>
              <w:right w:val="single" w:sz="4" w:space="0" w:color="auto"/>
            </w:tcBorders>
          </w:tcPr>
          <w:p w14:paraId="1EF56A81" w14:textId="77777777" w:rsidR="00C95BA5" w:rsidRPr="002B23AD" w:rsidRDefault="00C95BA5" w:rsidP="00293D17">
            <w:pPr>
              <w:spacing w:after="0" w:line="240" w:lineRule="auto"/>
              <w:jc w:val="center"/>
              <w:rPr>
                <w:rFonts w:ascii="Calibri" w:hAnsi="Calibri" w:cs="Calibri"/>
                <w:b/>
                <w:sz w:val="20"/>
                <w:szCs w:val="20"/>
              </w:rPr>
            </w:pPr>
            <w:r w:rsidRPr="002B23AD">
              <w:rPr>
                <w:rFonts w:ascii="Calibri" w:hAnsi="Calibri"/>
                <w:b/>
                <w:sz w:val="20"/>
              </w:rPr>
              <w:t>Total pour l’ASC</w:t>
            </w:r>
          </w:p>
        </w:tc>
        <w:tc>
          <w:tcPr>
            <w:tcW w:w="1066" w:type="pct"/>
            <w:vMerge/>
            <w:tcBorders>
              <w:left w:val="single" w:sz="4" w:space="0" w:color="auto"/>
              <w:right w:val="single" w:sz="4" w:space="0" w:color="auto"/>
            </w:tcBorders>
            <w:vAlign w:val="center"/>
          </w:tcPr>
          <w:p w14:paraId="4803AADC" w14:textId="77777777" w:rsidR="00C95BA5" w:rsidRPr="002B23AD" w:rsidRDefault="00C95BA5" w:rsidP="00293D17">
            <w:pPr>
              <w:spacing w:after="0"/>
              <w:rPr>
                <w:rFonts w:ascii="Calibri" w:hAnsi="Calibri" w:cs="Calibri"/>
                <w:sz w:val="20"/>
                <w:szCs w:val="20"/>
              </w:rPr>
            </w:pPr>
          </w:p>
        </w:tc>
      </w:tr>
      <w:tr w:rsidR="002B23AD" w:rsidRPr="002B23AD" w14:paraId="23BDA158" w14:textId="77777777" w:rsidTr="00571C10">
        <w:trPr>
          <w:trHeight w:val="484"/>
        </w:trPr>
        <w:tc>
          <w:tcPr>
            <w:tcW w:w="957" w:type="pct"/>
            <w:tcBorders>
              <w:left w:val="single" w:sz="4" w:space="0" w:color="auto"/>
              <w:right w:val="single" w:sz="4" w:space="0" w:color="auto"/>
            </w:tcBorders>
            <w:vAlign w:val="center"/>
          </w:tcPr>
          <w:p w14:paraId="5B06EABB" w14:textId="77777777" w:rsidR="00C95BA5" w:rsidRPr="002B23AD" w:rsidRDefault="00C95BA5" w:rsidP="00293D17">
            <w:pPr>
              <w:spacing w:after="0" w:line="240" w:lineRule="auto"/>
              <w:jc w:val="center"/>
              <w:rPr>
                <w:rFonts w:ascii="Calibri" w:hAnsi="Calibri" w:cs="Calibri"/>
                <w:sz w:val="20"/>
                <w:szCs w:val="20"/>
                <w:highlight w:val="yellow"/>
              </w:rPr>
            </w:pPr>
          </w:p>
        </w:tc>
        <w:tc>
          <w:tcPr>
            <w:tcW w:w="715" w:type="pct"/>
            <w:tcBorders>
              <w:left w:val="single" w:sz="4" w:space="0" w:color="auto"/>
              <w:right w:val="single" w:sz="4" w:space="0" w:color="auto"/>
            </w:tcBorders>
            <w:vAlign w:val="center"/>
          </w:tcPr>
          <w:p w14:paraId="3367DF4D" w14:textId="77777777" w:rsidR="00C95BA5" w:rsidRPr="002B23AD" w:rsidRDefault="00C95BA5" w:rsidP="00293D17">
            <w:pPr>
              <w:spacing w:after="0" w:line="240" w:lineRule="auto"/>
              <w:jc w:val="center"/>
              <w:rPr>
                <w:rFonts w:ascii="Calibri" w:hAnsi="Calibri" w:cs="Calibri"/>
                <w:sz w:val="20"/>
                <w:szCs w:val="20"/>
                <w:highlight w:val="yellow"/>
              </w:rPr>
            </w:pPr>
          </w:p>
        </w:tc>
        <w:tc>
          <w:tcPr>
            <w:tcW w:w="753" w:type="pct"/>
            <w:tcBorders>
              <w:left w:val="single" w:sz="4" w:space="0" w:color="auto"/>
              <w:right w:val="single" w:sz="4" w:space="0" w:color="auto"/>
            </w:tcBorders>
            <w:vAlign w:val="center"/>
          </w:tcPr>
          <w:p w14:paraId="32EE5EDF" w14:textId="77777777" w:rsidR="00C95BA5" w:rsidRPr="002B23AD" w:rsidRDefault="00C95BA5" w:rsidP="00293D17">
            <w:pPr>
              <w:spacing w:after="0" w:line="240" w:lineRule="auto"/>
              <w:jc w:val="center"/>
              <w:rPr>
                <w:rFonts w:ascii="Calibri" w:hAnsi="Calibri" w:cs="Calibri"/>
                <w:sz w:val="20"/>
                <w:szCs w:val="20"/>
                <w:highlight w:val="yellow"/>
              </w:rPr>
            </w:pPr>
          </w:p>
        </w:tc>
        <w:tc>
          <w:tcPr>
            <w:tcW w:w="750" w:type="pct"/>
            <w:gridSpan w:val="2"/>
            <w:tcBorders>
              <w:left w:val="single" w:sz="4" w:space="0" w:color="auto"/>
              <w:right w:val="single" w:sz="4" w:space="0" w:color="auto"/>
            </w:tcBorders>
            <w:vAlign w:val="center"/>
          </w:tcPr>
          <w:p w14:paraId="7DBA58F0" w14:textId="77777777" w:rsidR="00C95BA5" w:rsidRPr="002B23AD" w:rsidRDefault="00C95BA5" w:rsidP="00293D17">
            <w:pPr>
              <w:spacing w:after="0" w:line="240" w:lineRule="auto"/>
              <w:jc w:val="center"/>
              <w:rPr>
                <w:rFonts w:ascii="Calibri" w:hAnsi="Calibri" w:cs="Calibri"/>
                <w:sz w:val="20"/>
                <w:szCs w:val="20"/>
                <w:highlight w:val="yellow"/>
              </w:rPr>
            </w:pPr>
          </w:p>
        </w:tc>
        <w:tc>
          <w:tcPr>
            <w:tcW w:w="758" w:type="pct"/>
            <w:tcBorders>
              <w:left w:val="single" w:sz="4" w:space="0" w:color="auto"/>
              <w:right w:val="single" w:sz="4" w:space="0" w:color="auto"/>
            </w:tcBorders>
            <w:vAlign w:val="center"/>
          </w:tcPr>
          <w:p w14:paraId="70F2FDC6" w14:textId="77777777" w:rsidR="00C95BA5" w:rsidRPr="002B23AD" w:rsidRDefault="00C95BA5" w:rsidP="00293D17">
            <w:pPr>
              <w:spacing w:after="0" w:line="240" w:lineRule="auto"/>
              <w:jc w:val="center"/>
              <w:rPr>
                <w:rFonts w:ascii="Calibri" w:hAnsi="Calibri" w:cs="Calibri"/>
                <w:sz w:val="20"/>
                <w:szCs w:val="20"/>
                <w:highlight w:val="yellow"/>
              </w:rPr>
            </w:pPr>
          </w:p>
        </w:tc>
        <w:tc>
          <w:tcPr>
            <w:tcW w:w="1066" w:type="pct"/>
            <w:tcBorders>
              <w:left w:val="single" w:sz="4" w:space="0" w:color="auto"/>
              <w:right w:val="single" w:sz="4" w:space="0" w:color="auto"/>
            </w:tcBorders>
            <w:vAlign w:val="center"/>
          </w:tcPr>
          <w:p w14:paraId="34FE883F" w14:textId="77777777" w:rsidR="00C95BA5" w:rsidRPr="002B23AD" w:rsidRDefault="00C95BA5" w:rsidP="00293D17">
            <w:pPr>
              <w:spacing w:after="0" w:line="240" w:lineRule="auto"/>
              <w:jc w:val="center"/>
              <w:rPr>
                <w:rFonts w:ascii="Calibri" w:hAnsi="Calibri" w:cs="Calibri"/>
                <w:sz w:val="20"/>
                <w:szCs w:val="20"/>
              </w:rPr>
            </w:pPr>
          </w:p>
        </w:tc>
      </w:tr>
      <w:tr w:rsidR="002B23AD" w:rsidRPr="002B23AD" w14:paraId="6829BB46" w14:textId="77777777" w:rsidTr="00CF13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40"/>
        </w:trPr>
        <w:tc>
          <w:tcPr>
            <w:tcW w:w="5000" w:type="pct"/>
            <w:gridSpan w:val="7"/>
          </w:tcPr>
          <w:p w14:paraId="3CE3793F" w14:textId="77777777" w:rsidR="00C95BA5" w:rsidRPr="002B23AD" w:rsidRDefault="00C95BA5" w:rsidP="00293D17">
            <w:pPr>
              <w:pStyle w:val="NoSpacing"/>
              <w:rPr>
                <w:rFonts w:ascii="Calibri" w:hAnsi="Calibri" w:cs="Calibri"/>
                <w:sz w:val="20"/>
                <w:szCs w:val="20"/>
              </w:rPr>
            </w:pPr>
            <w:r w:rsidRPr="00FF0A8C">
              <w:rPr>
                <w:rStyle w:val="y2iqfc"/>
                <w:rFonts w:ascii="Calibri" w:hAnsi="Calibri"/>
                <w:sz w:val="20"/>
              </w:rPr>
              <w:t>Veuillez résumer le projet (maximum de 100 mots) à l’aide de termes non techniques convenant à une diffusion publique. Ce résumé sera exigé si votre proposition est retenue.</w:t>
            </w:r>
          </w:p>
          <w:p w14:paraId="7DAF3C47" w14:textId="77777777" w:rsidR="00C95BA5" w:rsidRPr="002B23AD" w:rsidRDefault="00C95BA5" w:rsidP="00293D17">
            <w:pPr>
              <w:spacing w:after="0" w:line="240" w:lineRule="auto"/>
              <w:rPr>
                <w:rFonts w:ascii="Calibri" w:hAnsi="Calibri" w:cs="Calibri"/>
                <w:sz w:val="20"/>
                <w:szCs w:val="20"/>
              </w:rPr>
            </w:pPr>
          </w:p>
          <w:p w14:paraId="46A85A31" w14:textId="77777777" w:rsidR="00C95BA5" w:rsidRPr="002B23AD" w:rsidRDefault="00C95BA5" w:rsidP="00293D17">
            <w:pPr>
              <w:spacing w:after="0" w:line="240" w:lineRule="auto"/>
              <w:rPr>
                <w:rFonts w:ascii="Calibri" w:hAnsi="Calibri" w:cs="Calibri"/>
                <w:sz w:val="20"/>
                <w:szCs w:val="20"/>
              </w:rPr>
            </w:pPr>
          </w:p>
          <w:p w14:paraId="4398E0F1" w14:textId="77777777" w:rsidR="00C95BA5" w:rsidRPr="002B23AD" w:rsidRDefault="00C95BA5" w:rsidP="00293D17">
            <w:pPr>
              <w:spacing w:after="0" w:line="240" w:lineRule="auto"/>
              <w:rPr>
                <w:rFonts w:ascii="Calibri" w:hAnsi="Calibri" w:cs="Calibri"/>
                <w:sz w:val="20"/>
                <w:szCs w:val="20"/>
              </w:rPr>
            </w:pPr>
          </w:p>
          <w:p w14:paraId="5AFA60E8" w14:textId="77777777" w:rsidR="00C95BA5" w:rsidRPr="002B23AD" w:rsidRDefault="00C95BA5" w:rsidP="00293D17">
            <w:pPr>
              <w:spacing w:after="0" w:line="240" w:lineRule="auto"/>
              <w:rPr>
                <w:rFonts w:ascii="Calibri" w:hAnsi="Calibri" w:cs="Calibri"/>
                <w:sz w:val="20"/>
                <w:szCs w:val="20"/>
              </w:rPr>
            </w:pPr>
          </w:p>
          <w:p w14:paraId="52647893" w14:textId="77777777" w:rsidR="00C95BA5" w:rsidRPr="002B23AD" w:rsidRDefault="00C95BA5" w:rsidP="00293D17">
            <w:pPr>
              <w:spacing w:after="0" w:line="240" w:lineRule="auto"/>
              <w:rPr>
                <w:rFonts w:ascii="Calibri" w:hAnsi="Calibri" w:cs="Calibri"/>
                <w:sz w:val="20"/>
                <w:szCs w:val="20"/>
              </w:rPr>
            </w:pPr>
          </w:p>
          <w:p w14:paraId="73728680" w14:textId="77777777" w:rsidR="00C95BA5" w:rsidRPr="002B23AD" w:rsidRDefault="00C95BA5" w:rsidP="00293D17">
            <w:pPr>
              <w:spacing w:after="0" w:line="240" w:lineRule="auto"/>
              <w:rPr>
                <w:rFonts w:ascii="Calibri" w:hAnsi="Calibri" w:cs="Calibri"/>
                <w:sz w:val="20"/>
                <w:szCs w:val="20"/>
              </w:rPr>
            </w:pPr>
          </w:p>
          <w:p w14:paraId="0B9EDA4F" w14:textId="77777777" w:rsidR="00C95BA5" w:rsidRPr="002B23AD" w:rsidRDefault="00C95BA5" w:rsidP="00293D17">
            <w:pPr>
              <w:spacing w:after="0" w:line="240" w:lineRule="auto"/>
              <w:rPr>
                <w:rFonts w:ascii="Calibri" w:hAnsi="Calibri" w:cs="Calibri"/>
                <w:sz w:val="20"/>
                <w:szCs w:val="20"/>
              </w:rPr>
            </w:pPr>
          </w:p>
        </w:tc>
      </w:tr>
      <w:tr w:rsidR="002B23AD" w:rsidRPr="002B23AD" w14:paraId="79B2F201" w14:textId="77777777" w:rsidTr="00571C10">
        <w:trPr>
          <w:trHeight w:val="541"/>
        </w:trPr>
        <w:tc>
          <w:tcPr>
            <w:tcW w:w="2503" w:type="pct"/>
            <w:gridSpan w:val="4"/>
            <w:tcBorders>
              <w:top w:val="nil"/>
              <w:left w:val="single" w:sz="4" w:space="0" w:color="auto"/>
              <w:bottom w:val="single" w:sz="4" w:space="0" w:color="auto"/>
              <w:right w:val="single" w:sz="4" w:space="0" w:color="auto"/>
            </w:tcBorders>
          </w:tcPr>
          <w:p w14:paraId="24025D93" w14:textId="77777777" w:rsidR="00C95BA5" w:rsidRPr="002B23AD" w:rsidRDefault="00C95BA5" w:rsidP="00293D17">
            <w:pPr>
              <w:spacing w:after="0" w:line="240" w:lineRule="auto"/>
              <w:rPr>
                <w:rFonts w:ascii="Calibri" w:hAnsi="Calibri" w:cs="Calibri"/>
                <w:sz w:val="20"/>
                <w:szCs w:val="20"/>
              </w:rPr>
            </w:pPr>
            <w:r w:rsidRPr="002B23AD">
              <w:rPr>
                <w:rFonts w:ascii="Calibri" w:hAnsi="Calibri"/>
                <w:sz w:val="20"/>
              </w:rPr>
              <w:t>Date de début prévue (</w:t>
            </w:r>
            <w:proofErr w:type="spellStart"/>
            <w:r w:rsidRPr="002B23AD">
              <w:rPr>
                <w:rFonts w:ascii="Calibri" w:hAnsi="Calibri"/>
                <w:sz w:val="20"/>
              </w:rPr>
              <w:t>aaaa</w:t>
            </w:r>
            <w:proofErr w:type="spellEnd"/>
            <w:r w:rsidRPr="002B23AD">
              <w:rPr>
                <w:rFonts w:ascii="Calibri" w:hAnsi="Calibri"/>
                <w:sz w:val="20"/>
              </w:rPr>
              <w:t>-mm-</w:t>
            </w:r>
            <w:proofErr w:type="spellStart"/>
            <w:r w:rsidRPr="002B23AD">
              <w:rPr>
                <w:rFonts w:ascii="Calibri" w:hAnsi="Calibri"/>
                <w:sz w:val="20"/>
              </w:rPr>
              <w:t>jj</w:t>
            </w:r>
            <w:proofErr w:type="spellEnd"/>
            <w:r w:rsidRPr="002B23AD">
              <w:rPr>
                <w:rFonts w:ascii="Calibri" w:hAnsi="Calibri"/>
                <w:sz w:val="20"/>
              </w:rPr>
              <w:t xml:space="preserve">) : </w:t>
            </w:r>
          </w:p>
        </w:tc>
        <w:tc>
          <w:tcPr>
            <w:tcW w:w="2497" w:type="pct"/>
            <w:gridSpan w:val="3"/>
            <w:tcBorders>
              <w:top w:val="nil"/>
              <w:left w:val="single" w:sz="4" w:space="0" w:color="auto"/>
              <w:bottom w:val="single" w:sz="4" w:space="0" w:color="auto"/>
              <w:right w:val="single" w:sz="4" w:space="0" w:color="auto"/>
            </w:tcBorders>
          </w:tcPr>
          <w:p w14:paraId="09CC8E86" w14:textId="77777777" w:rsidR="00C95BA5" w:rsidRPr="002B23AD" w:rsidRDefault="00C95BA5" w:rsidP="00293D17">
            <w:pPr>
              <w:spacing w:after="0" w:line="240" w:lineRule="auto"/>
              <w:rPr>
                <w:rFonts w:ascii="Calibri" w:hAnsi="Calibri" w:cs="Calibri"/>
                <w:sz w:val="20"/>
                <w:szCs w:val="20"/>
              </w:rPr>
            </w:pPr>
            <w:r w:rsidRPr="002B23AD">
              <w:rPr>
                <w:rFonts w:ascii="Calibri" w:hAnsi="Calibri"/>
                <w:sz w:val="20"/>
              </w:rPr>
              <w:t>Date de fin prévue (</w:t>
            </w:r>
            <w:proofErr w:type="spellStart"/>
            <w:r w:rsidRPr="002B23AD">
              <w:rPr>
                <w:rFonts w:ascii="Calibri" w:hAnsi="Calibri"/>
                <w:sz w:val="20"/>
              </w:rPr>
              <w:t>aaaa</w:t>
            </w:r>
            <w:proofErr w:type="spellEnd"/>
            <w:r w:rsidRPr="002B23AD">
              <w:rPr>
                <w:rFonts w:ascii="Calibri" w:hAnsi="Calibri"/>
                <w:sz w:val="20"/>
              </w:rPr>
              <w:t>-mm-</w:t>
            </w:r>
            <w:proofErr w:type="spellStart"/>
            <w:r w:rsidRPr="002B23AD">
              <w:rPr>
                <w:rFonts w:ascii="Calibri" w:hAnsi="Calibri"/>
                <w:sz w:val="20"/>
              </w:rPr>
              <w:t>jj</w:t>
            </w:r>
            <w:proofErr w:type="spellEnd"/>
            <w:r w:rsidRPr="002B23AD">
              <w:rPr>
                <w:rFonts w:ascii="Calibri" w:hAnsi="Calibri"/>
                <w:sz w:val="20"/>
              </w:rPr>
              <w:t xml:space="preserve">) : </w:t>
            </w:r>
          </w:p>
          <w:p w14:paraId="07844E0D" w14:textId="77777777" w:rsidR="00C95BA5" w:rsidRPr="002B23AD" w:rsidRDefault="00C95BA5" w:rsidP="00293D17">
            <w:pPr>
              <w:spacing w:after="0" w:line="240" w:lineRule="auto"/>
              <w:rPr>
                <w:rFonts w:ascii="Calibri" w:hAnsi="Calibri" w:cs="Calibri"/>
                <w:sz w:val="20"/>
                <w:szCs w:val="20"/>
              </w:rPr>
            </w:pPr>
          </w:p>
        </w:tc>
      </w:tr>
    </w:tbl>
    <w:p w14:paraId="60FB13C9" w14:textId="77777777" w:rsidR="00C95BA5" w:rsidRPr="002B23AD" w:rsidRDefault="00C95BA5" w:rsidP="002C1CBD">
      <w:pPr>
        <w:pStyle w:val="NoSpacing"/>
        <w:rPr>
          <w:rFonts w:ascii="Calibri" w:hAnsi="Calibri" w:cs="Calibri"/>
          <w:sz w:val="20"/>
          <w:szCs w:val="20"/>
        </w:rPr>
      </w:pPr>
    </w:p>
    <w:tbl>
      <w:tblPr>
        <w:tblW w:w="537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4"/>
        <w:gridCol w:w="3424"/>
        <w:gridCol w:w="3987"/>
      </w:tblGrid>
      <w:tr w:rsidR="002B23AD" w:rsidRPr="002B23AD" w14:paraId="3DE722EF" w14:textId="77777777" w:rsidTr="00CF13DE">
        <w:tc>
          <w:tcPr>
            <w:tcW w:w="5000" w:type="pct"/>
            <w:gridSpan w:val="3"/>
            <w:tcBorders>
              <w:bottom w:val="single" w:sz="4" w:space="0" w:color="auto"/>
            </w:tcBorders>
            <w:shd w:val="clear" w:color="auto" w:fill="F2F2F2"/>
          </w:tcPr>
          <w:p w14:paraId="1B32F6F0" w14:textId="77777777" w:rsidR="00754DA9" w:rsidRPr="002B23AD" w:rsidRDefault="003F38C7" w:rsidP="002C1CBD">
            <w:pPr>
              <w:spacing w:after="0" w:line="240" w:lineRule="auto"/>
              <w:rPr>
                <w:rFonts w:ascii="Calibri" w:hAnsi="Calibri" w:cs="Calibri"/>
                <w:b/>
                <w:sz w:val="20"/>
                <w:szCs w:val="20"/>
              </w:rPr>
            </w:pPr>
            <w:r w:rsidRPr="00FF0A8C">
              <w:rPr>
                <w:rFonts w:ascii="Calibri" w:hAnsi="Calibri"/>
                <w:b/>
                <w:sz w:val="20"/>
              </w:rPr>
              <w:t>SECTION 3 – CRITÈRES D’ADMISSIBILITÉ : CONNAISSANCE DU SECTEUR ET CAPACITÉ À ATTEINDRE LE OU LES OBJECTIFS DU PROGRAMME DE S ET C</w:t>
            </w:r>
          </w:p>
          <w:p w14:paraId="0D3824C4" w14:textId="77777777" w:rsidR="00393D8D" w:rsidRPr="002B23AD" w:rsidRDefault="00393D8D" w:rsidP="002C1CBD">
            <w:pPr>
              <w:spacing w:after="0" w:line="240" w:lineRule="auto"/>
              <w:rPr>
                <w:rFonts w:ascii="Calibri" w:hAnsi="Calibri" w:cs="Calibri"/>
                <w:b/>
                <w:sz w:val="20"/>
                <w:szCs w:val="20"/>
              </w:rPr>
            </w:pPr>
          </w:p>
        </w:tc>
      </w:tr>
      <w:tr w:rsidR="002B23AD" w:rsidRPr="002B23AD" w14:paraId="022FA917" w14:textId="77777777" w:rsidTr="00CF13DE">
        <w:trPr>
          <w:trHeight w:val="3895"/>
        </w:trPr>
        <w:tc>
          <w:tcPr>
            <w:tcW w:w="5000" w:type="pct"/>
            <w:gridSpan w:val="3"/>
            <w:tcBorders>
              <w:top w:val="single" w:sz="4" w:space="0" w:color="auto"/>
              <w:left w:val="single" w:sz="4" w:space="0" w:color="auto"/>
              <w:bottom w:val="single" w:sz="4" w:space="0" w:color="auto"/>
              <w:right w:val="single" w:sz="4" w:space="0" w:color="auto"/>
            </w:tcBorders>
          </w:tcPr>
          <w:p w14:paraId="6733F959" w14:textId="77777777" w:rsidR="0050495A" w:rsidRPr="002B23AD" w:rsidRDefault="00112860" w:rsidP="002C1CBD">
            <w:pPr>
              <w:pStyle w:val="ListParagraph"/>
              <w:ind w:left="0"/>
              <w:jc w:val="both"/>
              <w:rPr>
                <w:rFonts w:ascii="Calibri" w:hAnsi="Calibri"/>
                <w:sz w:val="20"/>
              </w:rPr>
            </w:pPr>
            <w:r w:rsidRPr="00FF0A8C">
              <w:rPr>
                <w:rFonts w:ascii="Calibri" w:hAnsi="Calibri"/>
                <w:sz w:val="20"/>
              </w:rPr>
              <w:t>Veuillez rédiger un court résumé (maximum de 100 mots) pour démontrer que votre organisation satisfait aux critères d’admissibilité énoncés dans l’AOP.</w:t>
            </w:r>
          </w:p>
          <w:p w14:paraId="4FF1B2F5" w14:textId="77777777" w:rsidR="00D92DD2" w:rsidRPr="002B23AD" w:rsidRDefault="00D92DD2" w:rsidP="002C1CBD">
            <w:pPr>
              <w:pStyle w:val="ListParagraph"/>
              <w:ind w:left="0"/>
              <w:jc w:val="both"/>
              <w:rPr>
                <w:rFonts w:ascii="Calibri" w:hAnsi="Calibri" w:cs="Calibri"/>
                <w:sz w:val="20"/>
                <w:szCs w:val="20"/>
              </w:rPr>
            </w:pPr>
          </w:p>
          <w:p w14:paraId="066B42DD" w14:textId="77777777" w:rsidR="00600220" w:rsidRPr="002B23AD" w:rsidRDefault="00600220" w:rsidP="002C1CBD">
            <w:pPr>
              <w:pStyle w:val="ListParagraph"/>
              <w:ind w:left="0"/>
              <w:jc w:val="both"/>
              <w:rPr>
                <w:rFonts w:ascii="Calibri" w:hAnsi="Calibri" w:cs="Calibri"/>
                <w:sz w:val="20"/>
                <w:szCs w:val="20"/>
              </w:rPr>
            </w:pPr>
          </w:p>
          <w:p w14:paraId="5BF0D44D" w14:textId="77777777" w:rsidR="00600220" w:rsidRPr="002B23AD" w:rsidRDefault="00600220" w:rsidP="002C1CBD">
            <w:pPr>
              <w:pStyle w:val="ListParagraph"/>
              <w:ind w:left="0"/>
              <w:jc w:val="both"/>
              <w:rPr>
                <w:rFonts w:ascii="Calibri" w:hAnsi="Calibri" w:cs="Calibri"/>
                <w:sz w:val="20"/>
                <w:szCs w:val="20"/>
              </w:rPr>
            </w:pPr>
          </w:p>
          <w:p w14:paraId="410D7AC5" w14:textId="77777777" w:rsidR="00600220" w:rsidRPr="002B23AD" w:rsidRDefault="00600220" w:rsidP="002C1CBD">
            <w:pPr>
              <w:pStyle w:val="ListParagraph"/>
              <w:ind w:left="0"/>
              <w:jc w:val="both"/>
              <w:rPr>
                <w:rFonts w:ascii="Calibri" w:hAnsi="Calibri" w:cs="Calibri"/>
                <w:sz w:val="20"/>
                <w:szCs w:val="20"/>
              </w:rPr>
            </w:pPr>
          </w:p>
          <w:p w14:paraId="3D2BA784" w14:textId="77777777" w:rsidR="00600220" w:rsidRPr="002B23AD" w:rsidRDefault="00600220" w:rsidP="002C1CBD">
            <w:pPr>
              <w:pStyle w:val="ListParagraph"/>
              <w:ind w:left="0"/>
              <w:jc w:val="both"/>
              <w:rPr>
                <w:rFonts w:ascii="Calibri" w:hAnsi="Calibri" w:cs="Calibri"/>
                <w:sz w:val="20"/>
                <w:szCs w:val="20"/>
              </w:rPr>
            </w:pPr>
          </w:p>
          <w:p w14:paraId="4EC64586" w14:textId="77777777" w:rsidR="00315909" w:rsidRPr="002B23AD" w:rsidRDefault="00315909" w:rsidP="002C1CBD">
            <w:pPr>
              <w:pStyle w:val="ListParagraph"/>
              <w:ind w:left="0"/>
              <w:jc w:val="both"/>
              <w:rPr>
                <w:rFonts w:ascii="Calibri" w:hAnsi="Calibri" w:cs="Calibri"/>
                <w:sz w:val="20"/>
                <w:szCs w:val="20"/>
              </w:rPr>
            </w:pPr>
          </w:p>
          <w:p w14:paraId="276605F7" w14:textId="77777777" w:rsidR="00315909" w:rsidRPr="002B23AD" w:rsidRDefault="00315909" w:rsidP="002C1CBD">
            <w:pPr>
              <w:pStyle w:val="ListParagraph"/>
              <w:ind w:left="0"/>
              <w:jc w:val="both"/>
              <w:rPr>
                <w:rFonts w:ascii="Calibri" w:hAnsi="Calibri" w:cs="Calibri"/>
                <w:sz w:val="20"/>
                <w:szCs w:val="20"/>
              </w:rPr>
            </w:pPr>
          </w:p>
          <w:p w14:paraId="0FFF97DF" w14:textId="77777777" w:rsidR="00315909" w:rsidRPr="002B23AD" w:rsidRDefault="00315909" w:rsidP="002C1CBD">
            <w:pPr>
              <w:pStyle w:val="ListParagraph"/>
              <w:ind w:left="0"/>
              <w:jc w:val="both"/>
              <w:rPr>
                <w:rFonts w:ascii="Calibri" w:hAnsi="Calibri" w:cs="Calibri"/>
                <w:sz w:val="20"/>
                <w:szCs w:val="20"/>
              </w:rPr>
            </w:pPr>
          </w:p>
          <w:p w14:paraId="5B71EFE5" w14:textId="77777777" w:rsidR="001E6A38" w:rsidRPr="002B23AD" w:rsidRDefault="001E6A38" w:rsidP="002C1CBD">
            <w:pPr>
              <w:jc w:val="both"/>
              <w:rPr>
                <w:rFonts w:ascii="Calibri" w:hAnsi="Calibri" w:cs="Calibri"/>
                <w:sz w:val="20"/>
                <w:szCs w:val="20"/>
              </w:rPr>
            </w:pPr>
          </w:p>
          <w:p w14:paraId="3D0D12A3" w14:textId="77777777" w:rsidR="001E6A38" w:rsidRPr="002B23AD" w:rsidRDefault="001E6A38" w:rsidP="002C1CBD">
            <w:pPr>
              <w:jc w:val="both"/>
              <w:rPr>
                <w:rFonts w:ascii="Calibri" w:hAnsi="Calibri" w:cs="Calibri"/>
                <w:sz w:val="20"/>
                <w:szCs w:val="20"/>
              </w:rPr>
            </w:pPr>
          </w:p>
          <w:p w14:paraId="3990C704" w14:textId="77777777" w:rsidR="001E6A38" w:rsidRPr="002B23AD" w:rsidRDefault="001E6A38" w:rsidP="002C1CBD">
            <w:pPr>
              <w:jc w:val="both"/>
              <w:rPr>
                <w:rFonts w:ascii="Calibri" w:hAnsi="Calibri" w:cs="Calibri"/>
                <w:sz w:val="20"/>
                <w:szCs w:val="20"/>
              </w:rPr>
            </w:pPr>
          </w:p>
        </w:tc>
      </w:tr>
      <w:tr w:rsidR="002B23AD" w:rsidRPr="002B23AD" w14:paraId="55EC45B4" w14:textId="77777777" w:rsidTr="00CF13DE">
        <w:tc>
          <w:tcPr>
            <w:tcW w:w="5000" w:type="pct"/>
            <w:gridSpan w:val="3"/>
            <w:tcBorders>
              <w:top w:val="single" w:sz="4" w:space="0" w:color="auto"/>
              <w:left w:val="single" w:sz="4" w:space="0" w:color="auto"/>
              <w:bottom w:val="nil"/>
              <w:right w:val="single" w:sz="4" w:space="0" w:color="auto"/>
            </w:tcBorders>
          </w:tcPr>
          <w:p w14:paraId="79769984" w14:textId="77777777" w:rsidR="007C1517" w:rsidRPr="00FF0A8C" w:rsidRDefault="006961D1" w:rsidP="002C1CBD">
            <w:pPr>
              <w:spacing w:after="0" w:line="240" w:lineRule="auto"/>
              <w:rPr>
                <w:rFonts w:ascii="Calibri" w:hAnsi="Calibri" w:cs="Calibri"/>
                <w:sz w:val="20"/>
                <w:szCs w:val="20"/>
              </w:rPr>
            </w:pPr>
            <w:r w:rsidRPr="00FF0A8C">
              <w:rPr>
                <w:rFonts w:ascii="Calibri" w:hAnsi="Calibri"/>
                <w:sz w:val="20"/>
              </w:rPr>
              <w:t xml:space="preserve">Veuillez préciser le domaine d’expertise </w:t>
            </w:r>
            <w:r w:rsidR="003111A6" w:rsidRPr="00FF0A8C">
              <w:rPr>
                <w:rFonts w:ascii="Calibri" w:hAnsi="Calibri"/>
                <w:sz w:val="20"/>
              </w:rPr>
              <w:t>à l’aide de</w:t>
            </w:r>
            <w:r w:rsidRPr="00FF0A8C">
              <w:rPr>
                <w:rFonts w:ascii="Calibri" w:hAnsi="Calibri"/>
                <w:sz w:val="20"/>
              </w:rPr>
              <w:t xml:space="preserve"> mots clés (maximum </w:t>
            </w:r>
            <w:r w:rsidR="003111A6" w:rsidRPr="00FF0A8C">
              <w:rPr>
                <w:rFonts w:ascii="Calibri" w:hAnsi="Calibri"/>
                <w:sz w:val="20"/>
              </w:rPr>
              <w:t xml:space="preserve">de </w:t>
            </w:r>
            <w:r w:rsidRPr="00FF0A8C">
              <w:rPr>
                <w:rFonts w:ascii="Calibri" w:hAnsi="Calibri"/>
                <w:sz w:val="20"/>
              </w:rPr>
              <w:t>10) séparés par des points-virgules.</w:t>
            </w:r>
          </w:p>
        </w:tc>
      </w:tr>
      <w:tr w:rsidR="002B23AD" w:rsidRPr="002B23AD" w14:paraId="35F0A050" w14:textId="77777777" w:rsidTr="00CF13DE">
        <w:trPr>
          <w:trHeight w:val="484"/>
        </w:trPr>
        <w:tc>
          <w:tcPr>
            <w:tcW w:w="1725" w:type="pct"/>
            <w:tcBorders>
              <w:top w:val="nil"/>
              <w:left w:val="single" w:sz="4" w:space="0" w:color="auto"/>
              <w:bottom w:val="single" w:sz="4" w:space="0" w:color="auto"/>
              <w:right w:val="nil"/>
            </w:tcBorders>
          </w:tcPr>
          <w:p w14:paraId="643AF8C2" w14:textId="77777777" w:rsidR="00D81667" w:rsidRPr="002B23AD" w:rsidRDefault="00D81667" w:rsidP="002C1CBD">
            <w:pPr>
              <w:spacing w:after="0" w:line="240" w:lineRule="auto"/>
              <w:rPr>
                <w:rFonts w:ascii="Calibri" w:hAnsi="Calibri" w:cs="Calibri"/>
                <w:sz w:val="20"/>
                <w:szCs w:val="20"/>
              </w:rPr>
            </w:pPr>
          </w:p>
        </w:tc>
        <w:tc>
          <w:tcPr>
            <w:tcW w:w="1513" w:type="pct"/>
            <w:tcBorders>
              <w:top w:val="nil"/>
              <w:left w:val="nil"/>
              <w:bottom w:val="single" w:sz="4" w:space="0" w:color="auto"/>
              <w:right w:val="nil"/>
            </w:tcBorders>
          </w:tcPr>
          <w:p w14:paraId="456619AC" w14:textId="77777777" w:rsidR="00D81667" w:rsidRPr="002B23AD" w:rsidRDefault="00D81667" w:rsidP="002C1CBD">
            <w:pPr>
              <w:spacing w:after="0" w:line="240" w:lineRule="auto"/>
              <w:rPr>
                <w:rFonts w:ascii="Calibri" w:hAnsi="Calibri" w:cs="Calibri"/>
                <w:b/>
                <w:sz w:val="20"/>
                <w:szCs w:val="20"/>
              </w:rPr>
            </w:pPr>
          </w:p>
        </w:tc>
        <w:tc>
          <w:tcPr>
            <w:tcW w:w="1762" w:type="pct"/>
            <w:tcBorders>
              <w:top w:val="nil"/>
              <w:left w:val="nil"/>
              <w:bottom w:val="single" w:sz="4" w:space="0" w:color="auto"/>
              <w:right w:val="single" w:sz="4" w:space="0" w:color="auto"/>
            </w:tcBorders>
          </w:tcPr>
          <w:p w14:paraId="78F3A43D" w14:textId="77777777" w:rsidR="00D81667" w:rsidRPr="002B23AD" w:rsidRDefault="00D81667" w:rsidP="002C1CBD">
            <w:pPr>
              <w:spacing w:after="0" w:line="240" w:lineRule="auto"/>
              <w:rPr>
                <w:rFonts w:ascii="Calibri" w:hAnsi="Calibri" w:cs="Calibri"/>
                <w:sz w:val="20"/>
                <w:szCs w:val="20"/>
              </w:rPr>
            </w:pPr>
          </w:p>
        </w:tc>
      </w:tr>
    </w:tbl>
    <w:p w14:paraId="4CC14547" w14:textId="3CA55BFF" w:rsidR="00670EAB" w:rsidRPr="002B23AD" w:rsidRDefault="00670EAB" w:rsidP="00393D8D">
      <w:pPr>
        <w:pStyle w:val="NoSpacing"/>
        <w:rPr>
          <w:rFonts w:ascii="Calibri" w:hAnsi="Calibri" w:cs="Calibri"/>
          <w:sz w:val="20"/>
          <w:szCs w:val="20"/>
        </w:rPr>
      </w:pPr>
    </w:p>
    <w:tbl>
      <w:tblPr>
        <w:tblW w:w="524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6"/>
      </w:tblGrid>
      <w:tr w:rsidR="002B23AD" w:rsidRPr="002B23AD" w14:paraId="4EBA20A0" w14:textId="77777777" w:rsidTr="00CF13DE">
        <w:trPr>
          <w:trHeight w:val="1581"/>
        </w:trPr>
        <w:tc>
          <w:tcPr>
            <w:tcW w:w="5000" w:type="pct"/>
            <w:tcBorders>
              <w:bottom w:val="single" w:sz="4" w:space="0" w:color="auto"/>
            </w:tcBorders>
            <w:shd w:val="clear" w:color="auto" w:fill="F2F2F2"/>
          </w:tcPr>
          <w:p w14:paraId="2D8B9E98" w14:textId="159E874D" w:rsidR="00DE3E39" w:rsidRPr="002B23AD" w:rsidRDefault="0072379B" w:rsidP="002C1CBD">
            <w:pPr>
              <w:spacing w:after="0" w:line="240" w:lineRule="auto"/>
              <w:rPr>
                <w:rFonts w:ascii="Calibri" w:hAnsi="Calibri" w:cs="Calibri"/>
                <w:b/>
                <w:bCs/>
                <w:sz w:val="20"/>
                <w:szCs w:val="20"/>
              </w:rPr>
            </w:pPr>
            <w:r w:rsidRPr="002B23AD">
              <w:br w:type="page"/>
            </w:r>
            <w:r w:rsidRPr="002B23AD">
              <w:br w:type="page"/>
            </w:r>
            <w:r w:rsidRPr="002B23AD">
              <w:br w:type="page"/>
            </w:r>
            <w:r w:rsidRPr="002B23AD">
              <w:br w:type="page"/>
            </w:r>
            <w:r w:rsidRPr="00956351">
              <w:rPr>
                <w:rFonts w:ascii="Calibri" w:hAnsi="Calibri" w:cs="Calibri"/>
                <w:sz w:val="20"/>
                <w:szCs w:val="20"/>
              </w:rPr>
              <w:t>SECTION</w:t>
            </w:r>
            <w:r w:rsidR="00C36A58" w:rsidRPr="00956351">
              <w:rPr>
                <w:rFonts w:ascii="Calibri" w:hAnsi="Calibri" w:cs="Calibri"/>
                <w:sz w:val="20"/>
                <w:szCs w:val="20"/>
              </w:rPr>
              <w:t> </w:t>
            </w:r>
            <w:r w:rsidRPr="00956351">
              <w:rPr>
                <w:rFonts w:ascii="Calibri" w:hAnsi="Calibri" w:cs="Calibri"/>
                <w:sz w:val="20"/>
                <w:szCs w:val="20"/>
              </w:rPr>
              <w:t>4A</w:t>
            </w:r>
            <w:r w:rsidRPr="00956351">
              <w:rPr>
                <w:rFonts w:ascii="Calibri" w:hAnsi="Calibri"/>
                <w:b/>
                <w:sz w:val="20"/>
              </w:rPr>
              <w:t xml:space="preserve"> </w:t>
            </w:r>
            <w:r w:rsidRPr="002B23AD">
              <w:rPr>
                <w:rFonts w:ascii="Calibri" w:hAnsi="Calibri"/>
                <w:b/>
                <w:sz w:val="20"/>
              </w:rPr>
              <w:t xml:space="preserve">– </w:t>
            </w:r>
            <w:r w:rsidR="00C36A58" w:rsidRPr="002B23AD">
              <w:rPr>
                <w:rFonts w:ascii="Calibri" w:hAnsi="Calibri"/>
                <w:b/>
                <w:sz w:val="20"/>
              </w:rPr>
              <w:t>CRITÈRES D’ÉVALUATION</w:t>
            </w:r>
            <w:r w:rsidRPr="002B23AD">
              <w:rPr>
                <w:rFonts w:ascii="Calibri" w:hAnsi="Calibri"/>
                <w:b/>
                <w:sz w:val="20"/>
              </w:rPr>
              <w:t xml:space="preserve"> (Directives)</w:t>
            </w:r>
          </w:p>
          <w:p w14:paraId="604FF2FA" w14:textId="77777777" w:rsidR="00DE3E39" w:rsidRPr="002B23AD" w:rsidRDefault="00DE3E39" w:rsidP="006F0709">
            <w:pPr>
              <w:numPr>
                <w:ilvl w:val="0"/>
                <w:numId w:val="2"/>
              </w:numPr>
              <w:spacing w:after="0"/>
              <w:ind w:left="0"/>
              <w:rPr>
                <w:rFonts w:ascii="Calibri" w:hAnsi="Calibri" w:cs="Calibri"/>
                <w:sz w:val="20"/>
                <w:szCs w:val="20"/>
              </w:rPr>
            </w:pPr>
            <w:r w:rsidRPr="002B23AD">
              <w:rPr>
                <w:rFonts w:ascii="Calibri" w:hAnsi="Calibri"/>
                <w:sz w:val="20"/>
              </w:rPr>
              <w:t>Ne pas modifier la longueur des espaces réservés aux réponses aux questions</w:t>
            </w:r>
            <w:r w:rsidR="00C36A58" w:rsidRPr="002B23AD">
              <w:rPr>
                <w:rFonts w:ascii="Calibri" w:hAnsi="Calibri"/>
                <w:sz w:val="20"/>
              </w:rPr>
              <w:t xml:space="preserve"> dans le présent document</w:t>
            </w:r>
            <w:r w:rsidRPr="002B23AD">
              <w:rPr>
                <w:rFonts w:ascii="Calibri" w:hAnsi="Calibri"/>
                <w:sz w:val="20"/>
              </w:rPr>
              <w:t xml:space="preserve">. Chaque section a une longueur prédéterminée </w:t>
            </w:r>
            <w:r w:rsidR="00577A2F" w:rsidRPr="002B23AD">
              <w:rPr>
                <w:rFonts w:ascii="Calibri" w:hAnsi="Calibri"/>
                <w:sz w:val="20"/>
              </w:rPr>
              <w:t xml:space="preserve">qu’il faut </w:t>
            </w:r>
            <w:r w:rsidRPr="002B23AD">
              <w:rPr>
                <w:rFonts w:ascii="Calibri" w:hAnsi="Calibri"/>
                <w:sz w:val="20"/>
              </w:rPr>
              <w:t>respecter.</w:t>
            </w:r>
          </w:p>
          <w:p w14:paraId="76293EC7" w14:textId="77777777" w:rsidR="00DE3E39" w:rsidRPr="002B23AD" w:rsidRDefault="00DE3E39" w:rsidP="006F0709">
            <w:pPr>
              <w:numPr>
                <w:ilvl w:val="0"/>
                <w:numId w:val="2"/>
              </w:numPr>
              <w:spacing w:after="0"/>
              <w:ind w:left="0"/>
              <w:rPr>
                <w:rFonts w:ascii="Calibri" w:hAnsi="Calibri" w:cs="Calibri"/>
                <w:sz w:val="20"/>
                <w:szCs w:val="20"/>
              </w:rPr>
            </w:pPr>
            <w:r w:rsidRPr="002B23AD">
              <w:rPr>
                <w:rFonts w:ascii="Calibri" w:hAnsi="Calibri"/>
                <w:sz w:val="20"/>
              </w:rPr>
              <w:t>La plus petite combinaison de police et taille acceptée pour cette section est Times New Roman, taille</w:t>
            </w:r>
            <w:r w:rsidR="009373C6" w:rsidRPr="002B23AD">
              <w:rPr>
                <w:rFonts w:ascii="Calibri" w:hAnsi="Calibri"/>
                <w:sz w:val="20"/>
              </w:rPr>
              <w:t> </w:t>
            </w:r>
            <w:r w:rsidRPr="002B23AD">
              <w:rPr>
                <w:rFonts w:ascii="Calibri" w:hAnsi="Calibri"/>
                <w:sz w:val="20"/>
              </w:rPr>
              <w:t>12.</w:t>
            </w:r>
          </w:p>
          <w:p w14:paraId="275A4FF5" w14:textId="77777777" w:rsidR="00DE3E39" w:rsidRPr="002B23AD" w:rsidRDefault="00DE3E39" w:rsidP="002C1CBD">
            <w:pPr>
              <w:rPr>
                <w:rFonts w:ascii="Calibri" w:hAnsi="Calibri" w:cs="Calibri"/>
                <w:sz w:val="20"/>
                <w:szCs w:val="20"/>
              </w:rPr>
            </w:pPr>
            <w:r w:rsidRPr="002B23AD">
              <w:rPr>
                <w:rFonts w:ascii="Calibri" w:hAnsi="Calibri"/>
                <w:sz w:val="20"/>
              </w:rPr>
              <w:t>Le non-respect de ces directives peut entraîner le rejet de la proposition.</w:t>
            </w:r>
          </w:p>
        </w:tc>
      </w:tr>
      <w:tr w:rsidR="002B23AD" w:rsidRPr="002B23AD" w14:paraId="0B0BE0DC" w14:textId="77777777" w:rsidTr="00CF13DE">
        <w:tc>
          <w:tcPr>
            <w:tcW w:w="5000" w:type="pct"/>
            <w:tcBorders>
              <w:bottom w:val="single" w:sz="4" w:space="0" w:color="auto"/>
            </w:tcBorders>
            <w:shd w:val="clear" w:color="auto" w:fill="FFFFFF"/>
          </w:tcPr>
          <w:p w14:paraId="558283EC" w14:textId="77777777" w:rsidR="00435BE4" w:rsidRPr="002B23AD" w:rsidRDefault="00DE3E39" w:rsidP="0031307D">
            <w:pPr>
              <w:jc w:val="both"/>
              <w:rPr>
                <w:b/>
                <w:bCs/>
                <w:sz w:val="18"/>
                <w:szCs w:val="18"/>
              </w:rPr>
            </w:pPr>
            <w:r w:rsidRPr="002B23AD">
              <w:br w:type="page"/>
            </w:r>
            <w:r w:rsidRPr="002B23AD">
              <w:br w:type="page"/>
            </w:r>
            <w:r w:rsidRPr="002B23AD">
              <w:br w:type="page"/>
            </w:r>
            <w:r w:rsidRPr="002B23AD">
              <w:br w:type="page"/>
            </w:r>
            <w:r w:rsidRPr="002B23AD">
              <w:rPr>
                <w:rFonts w:ascii="Calibri" w:hAnsi="Calibri"/>
                <w:b/>
                <w:sz w:val="20"/>
              </w:rPr>
              <w:t>Critère 1 </w:t>
            </w:r>
            <w:r w:rsidRPr="00FF0A8C">
              <w:rPr>
                <w:rFonts w:ascii="Calibri" w:hAnsi="Calibri"/>
                <w:b/>
                <w:sz w:val="20"/>
              </w:rPr>
              <w:t xml:space="preserve">:     Capacité, expérience et expertise de l’organisation </w:t>
            </w:r>
            <w:r w:rsidR="00C36A58" w:rsidRPr="00FF0A8C">
              <w:rPr>
                <w:rFonts w:ascii="Calibri" w:hAnsi="Calibri"/>
                <w:b/>
                <w:sz w:val="20"/>
              </w:rPr>
              <w:t xml:space="preserve">en matière de </w:t>
            </w:r>
            <w:r w:rsidRPr="00FF0A8C">
              <w:rPr>
                <w:rFonts w:ascii="Calibri" w:hAnsi="Calibri"/>
                <w:b/>
                <w:sz w:val="20"/>
              </w:rPr>
              <w:t xml:space="preserve">gestion et </w:t>
            </w:r>
            <w:r w:rsidR="00C36A58" w:rsidRPr="00FF0A8C">
              <w:rPr>
                <w:rFonts w:ascii="Calibri" w:hAnsi="Calibri"/>
                <w:b/>
                <w:sz w:val="20"/>
              </w:rPr>
              <w:t>d</w:t>
            </w:r>
            <w:r w:rsidRPr="00FF0A8C">
              <w:rPr>
                <w:rFonts w:ascii="Calibri" w:hAnsi="Calibri"/>
                <w:b/>
                <w:sz w:val="20"/>
              </w:rPr>
              <w:t>’exécution d’initiatives et d’activités (maximum de 2 pages)</w:t>
            </w:r>
          </w:p>
        </w:tc>
      </w:tr>
      <w:tr w:rsidR="002B23AD" w:rsidRPr="002B23AD" w14:paraId="27B11AEA" w14:textId="77777777" w:rsidTr="00CF13DE">
        <w:tc>
          <w:tcPr>
            <w:tcW w:w="5000" w:type="pct"/>
            <w:tcBorders>
              <w:top w:val="single" w:sz="4" w:space="0" w:color="auto"/>
              <w:left w:val="single" w:sz="4" w:space="0" w:color="auto"/>
              <w:bottom w:val="single" w:sz="4" w:space="0" w:color="auto"/>
              <w:right w:val="single" w:sz="4" w:space="0" w:color="auto"/>
            </w:tcBorders>
          </w:tcPr>
          <w:p w14:paraId="61BE0F84" w14:textId="77777777" w:rsidR="00B10F4F" w:rsidRPr="002B23AD" w:rsidRDefault="00B10F4F" w:rsidP="00B10F4F">
            <w:pPr>
              <w:spacing w:after="0" w:line="240" w:lineRule="auto"/>
              <w:rPr>
                <w:sz w:val="24"/>
                <w:szCs w:val="24"/>
              </w:rPr>
            </w:pPr>
            <w:r w:rsidRPr="00FF0A8C">
              <w:rPr>
                <w:sz w:val="24"/>
              </w:rPr>
              <w:t>Veuillez décrire comment votre organisation remplit ce critère énoncé dans l’AOP</w:t>
            </w:r>
            <w:r w:rsidRPr="002B23AD">
              <w:rPr>
                <w:sz w:val="24"/>
              </w:rPr>
              <w:t>.</w:t>
            </w:r>
          </w:p>
          <w:p w14:paraId="5366329D" w14:textId="77777777" w:rsidR="001763B2" w:rsidRPr="002B23AD" w:rsidRDefault="001763B2" w:rsidP="002C1CBD">
            <w:pPr>
              <w:spacing w:after="0" w:line="240" w:lineRule="auto"/>
              <w:rPr>
                <w:rFonts w:ascii="Calibri" w:hAnsi="Calibri" w:cs="Calibri"/>
                <w:sz w:val="20"/>
                <w:szCs w:val="20"/>
              </w:rPr>
            </w:pPr>
          </w:p>
          <w:p w14:paraId="12B08DF3" w14:textId="77777777" w:rsidR="00E44D20" w:rsidRPr="002B23AD" w:rsidRDefault="00E44D20" w:rsidP="002C1CBD">
            <w:pPr>
              <w:spacing w:after="0" w:line="240" w:lineRule="auto"/>
              <w:rPr>
                <w:rFonts w:ascii="Calibri" w:hAnsi="Calibri" w:cs="Calibri"/>
                <w:sz w:val="20"/>
                <w:szCs w:val="20"/>
              </w:rPr>
            </w:pPr>
          </w:p>
          <w:p w14:paraId="1A425FBF" w14:textId="77777777" w:rsidR="00C84C8F" w:rsidRPr="002B23AD" w:rsidRDefault="00C84C8F" w:rsidP="002C1CBD">
            <w:pPr>
              <w:spacing w:after="0" w:line="240" w:lineRule="auto"/>
              <w:rPr>
                <w:rFonts w:ascii="Calibri" w:hAnsi="Calibri" w:cs="Calibri"/>
                <w:sz w:val="20"/>
                <w:szCs w:val="20"/>
              </w:rPr>
            </w:pPr>
          </w:p>
          <w:p w14:paraId="7F5FEC43" w14:textId="77777777" w:rsidR="00204B21" w:rsidRPr="002B23AD" w:rsidRDefault="00204B21" w:rsidP="002C1CBD">
            <w:pPr>
              <w:spacing w:after="0" w:line="240" w:lineRule="auto"/>
              <w:rPr>
                <w:rFonts w:ascii="Calibri" w:hAnsi="Calibri" w:cs="Calibri"/>
                <w:sz w:val="20"/>
                <w:szCs w:val="20"/>
              </w:rPr>
            </w:pPr>
          </w:p>
          <w:p w14:paraId="1DF7CA4A" w14:textId="77777777" w:rsidR="00B34308" w:rsidRPr="002B23AD" w:rsidRDefault="00B34308" w:rsidP="002C1CBD">
            <w:pPr>
              <w:spacing w:after="0" w:line="240" w:lineRule="auto"/>
              <w:rPr>
                <w:rFonts w:ascii="Calibri" w:hAnsi="Calibri" w:cs="Calibri"/>
                <w:sz w:val="20"/>
                <w:szCs w:val="20"/>
              </w:rPr>
            </w:pPr>
          </w:p>
          <w:p w14:paraId="46184DC7" w14:textId="77777777" w:rsidR="00B276BF" w:rsidRPr="002B23AD" w:rsidRDefault="00B276BF" w:rsidP="002C1CBD">
            <w:pPr>
              <w:spacing w:after="0" w:line="240" w:lineRule="auto"/>
              <w:rPr>
                <w:rFonts w:ascii="Calibri" w:hAnsi="Calibri" w:cs="Calibri"/>
                <w:sz w:val="20"/>
                <w:szCs w:val="20"/>
              </w:rPr>
            </w:pPr>
          </w:p>
          <w:p w14:paraId="2D6C9D6A" w14:textId="77777777" w:rsidR="00B276BF" w:rsidRPr="002B23AD" w:rsidRDefault="00B276BF" w:rsidP="002C1CBD">
            <w:pPr>
              <w:spacing w:after="0" w:line="240" w:lineRule="auto"/>
              <w:rPr>
                <w:rFonts w:ascii="Calibri" w:hAnsi="Calibri" w:cs="Calibri"/>
                <w:sz w:val="20"/>
                <w:szCs w:val="20"/>
              </w:rPr>
            </w:pPr>
          </w:p>
          <w:p w14:paraId="3ADFC858" w14:textId="77777777" w:rsidR="00B276BF" w:rsidRPr="002B23AD" w:rsidRDefault="00B276BF" w:rsidP="002C1CBD">
            <w:pPr>
              <w:spacing w:after="0" w:line="240" w:lineRule="auto"/>
              <w:rPr>
                <w:rFonts w:ascii="Calibri" w:hAnsi="Calibri" w:cs="Calibri"/>
                <w:sz w:val="20"/>
                <w:szCs w:val="20"/>
              </w:rPr>
            </w:pPr>
          </w:p>
          <w:p w14:paraId="3615B3D5" w14:textId="77777777" w:rsidR="00C036A0" w:rsidRPr="002B23AD" w:rsidRDefault="00C036A0" w:rsidP="002C1CBD">
            <w:pPr>
              <w:spacing w:after="0" w:line="240" w:lineRule="auto"/>
              <w:rPr>
                <w:rFonts w:ascii="Calibri" w:hAnsi="Calibri" w:cs="Calibri"/>
                <w:sz w:val="20"/>
                <w:szCs w:val="20"/>
              </w:rPr>
            </w:pPr>
          </w:p>
          <w:p w14:paraId="79A0C060" w14:textId="77777777" w:rsidR="00C036A0" w:rsidRPr="002B23AD" w:rsidRDefault="00C036A0" w:rsidP="002C1CBD">
            <w:pPr>
              <w:spacing w:after="0" w:line="240" w:lineRule="auto"/>
              <w:rPr>
                <w:rFonts w:ascii="Calibri" w:hAnsi="Calibri" w:cs="Calibri"/>
                <w:sz w:val="20"/>
                <w:szCs w:val="20"/>
              </w:rPr>
            </w:pPr>
          </w:p>
          <w:p w14:paraId="27012673" w14:textId="77777777" w:rsidR="00C036A0" w:rsidRPr="002B23AD" w:rsidRDefault="00C036A0" w:rsidP="002C1CBD">
            <w:pPr>
              <w:spacing w:after="0" w:line="240" w:lineRule="auto"/>
              <w:rPr>
                <w:rFonts w:ascii="Calibri" w:hAnsi="Calibri" w:cs="Calibri"/>
                <w:sz w:val="20"/>
                <w:szCs w:val="20"/>
              </w:rPr>
            </w:pPr>
          </w:p>
          <w:p w14:paraId="722CE21D" w14:textId="77777777" w:rsidR="00C036A0" w:rsidRPr="002B23AD" w:rsidRDefault="00C036A0" w:rsidP="002C1CBD">
            <w:pPr>
              <w:spacing w:after="0" w:line="240" w:lineRule="auto"/>
              <w:rPr>
                <w:rFonts w:ascii="Calibri" w:hAnsi="Calibri" w:cs="Calibri"/>
                <w:sz w:val="20"/>
                <w:szCs w:val="20"/>
              </w:rPr>
            </w:pPr>
          </w:p>
          <w:p w14:paraId="3EEB78A8" w14:textId="77777777" w:rsidR="00C036A0" w:rsidRPr="002B23AD" w:rsidRDefault="00C036A0" w:rsidP="002C1CBD">
            <w:pPr>
              <w:spacing w:after="0" w:line="240" w:lineRule="auto"/>
              <w:rPr>
                <w:rFonts w:ascii="Calibri" w:hAnsi="Calibri" w:cs="Calibri"/>
                <w:sz w:val="20"/>
                <w:szCs w:val="20"/>
              </w:rPr>
            </w:pPr>
          </w:p>
          <w:p w14:paraId="6A80A443" w14:textId="77777777" w:rsidR="00B276BF" w:rsidRPr="002B23AD" w:rsidRDefault="00B276BF" w:rsidP="002C1CBD">
            <w:pPr>
              <w:spacing w:after="0" w:line="240" w:lineRule="auto"/>
              <w:rPr>
                <w:rFonts w:ascii="Calibri" w:hAnsi="Calibri" w:cs="Calibri"/>
                <w:sz w:val="20"/>
                <w:szCs w:val="20"/>
              </w:rPr>
            </w:pPr>
          </w:p>
          <w:p w14:paraId="642A995F" w14:textId="77777777" w:rsidR="00B276BF" w:rsidRPr="002B23AD" w:rsidRDefault="00B276BF" w:rsidP="002C1CBD">
            <w:pPr>
              <w:spacing w:after="0" w:line="240" w:lineRule="auto"/>
              <w:rPr>
                <w:rFonts w:ascii="Calibri" w:hAnsi="Calibri" w:cs="Calibri"/>
                <w:sz w:val="20"/>
                <w:szCs w:val="20"/>
              </w:rPr>
            </w:pPr>
          </w:p>
          <w:p w14:paraId="514AB517" w14:textId="77777777" w:rsidR="00825C26" w:rsidRPr="002B23AD" w:rsidRDefault="00825C26" w:rsidP="002C1CBD">
            <w:pPr>
              <w:spacing w:after="0" w:line="240" w:lineRule="auto"/>
              <w:rPr>
                <w:rFonts w:ascii="Calibri" w:hAnsi="Calibri" w:cs="Calibri"/>
                <w:sz w:val="20"/>
                <w:szCs w:val="20"/>
              </w:rPr>
            </w:pPr>
          </w:p>
          <w:p w14:paraId="3A121C8E" w14:textId="77777777" w:rsidR="00B276BF" w:rsidRPr="002B23AD" w:rsidRDefault="00B276BF" w:rsidP="002C1CBD">
            <w:pPr>
              <w:spacing w:after="0" w:line="240" w:lineRule="auto"/>
              <w:rPr>
                <w:rFonts w:ascii="Calibri" w:hAnsi="Calibri" w:cs="Calibri"/>
                <w:sz w:val="20"/>
                <w:szCs w:val="20"/>
              </w:rPr>
            </w:pPr>
          </w:p>
          <w:p w14:paraId="63DE4E52" w14:textId="77777777" w:rsidR="00C036A0" w:rsidRPr="002B23AD" w:rsidRDefault="00C036A0" w:rsidP="002C1CBD">
            <w:pPr>
              <w:spacing w:after="0" w:line="240" w:lineRule="auto"/>
              <w:rPr>
                <w:rFonts w:ascii="Calibri" w:hAnsi="Calibri" w:cs="Calibri"/>
                <w:sz w:val="20"/>
                <w:szCs w:val="20"/>
              </w:rPr>
            </w:pPr>
          </w:p>
          <w:p w14:paraId="626F9EB7" w14:textId="77777777" w:rsidR="000031B5" w:rsidRPr="002B23AD" w:rsidRDefault="000031B5" w:rsidP="002C1CBD">
            <w:pPr>
              <w:spacing w:after="0" w:line="240" w:lineRule="auto"/>
              <w:rPr>
                <w:rFonts w:ascii="Calibri" w:hAnsi="Calibri" w:cs="Calibri"/>
                <w:sz w:val="20"/>
                <w:szCs w:val="20"/>
              </w:rPr>
            </w:pPr>
          </w:p>
          <w:p w14:paraId="6F28C724" w14:textId="77777777" w:rsidR="000031B5" w:rsidRPr="002B23AD" w:rsidRDefault="000031B5" w:rsidP="002C1CBD">
            <w:pPr>
              <w:spacing w:after="0" w:line="240" w:lineRule="auto"/>
              <w:rPr>
                <w:rFonts w:ascii="Calibri" w:hAnsi="Calibri" w:cs="Calibri"/>
                <w:sz w:val="20"/>
                <w:szCs w:val="20"/>
              </w:rPr>
            </w:pPr>
          </w:p>
          <w:p w14:paraId="0A6CA92A" w14:textId="77777777" w:rsidR="000031B5" w:rsidRPr="002B23AD" w:rsidRDefault="000031B5" w:rsidP="002C1CBD">
            <w:pPr>
              <w:spacing w:after="0" w:line="240" w:lineRule="auto"/>
              <w:rPr>
                <w:rFonts w:ascii="Calibri" w:hAnsi="Calibri" w:cs="Calibri"/>
                <w:sz w:val="20"/>
                <w:szCs w:val="20"/>
              </w:rPr>
            </w:pPr>
          </w:p>
          <w:p w14:paraId="05A2781E" w14:textId="77777777" w:rsidR="00C95BA5" w:rsidRPr="002B23AD" w:rsidRDefault="00C95BA5" w:rsidP="002C1CBD">
            <w:pPr>
              <w:spacing w:after="0" w:line="240" w:lineRule="auto"/>
              <w:rPr>
                <w:rFonts w:ascii="Calibri" w:hAnsi="Calibri" w:cs="Calibri"/>
                <w:sz w:val="20"/>
                <w:szCs w:val="20"/>
              </w:rPr>
            </w:pPr>
          </w:p>
          <w:p w14:paraId="44E6D1CB" w14:textId="77777777" w:rsidR="00C72A89" w:rsidRPr="002B23AD" w:rsidRDefault="00C72A89" w:rsidP="002C1CBD">
            <w:pPr>
              <w:spacing w:after="0" w:line="240" w:lineRule="auto"/>
              <w:rPr>
                <w:rFonts w:ascii="Calibri" w:hAnsi="Calibri" w:cs="Calibri"/>
                <w:sz w:val="20"/>
                <w:szCs w:val="20"/>
              </w:rPr>
            </w:pPr>
          </w:p>
          <w:p w14:paraId="660B29BE" w14:textId="77777777" w:rsidR="00C72A89" w:rsidRPr="002B23AD" w:rsidRDefault="00C72A89" w:rsidP="002C1CBD">
            <w:pPr>
              <w:spacing w:after="0" w:line="240" w:lineRule="auto"/>
              <w:rPr>
                <w:rFonts w:ascii="Calibri" w:hAnsi="Calibri" w:cs="Calibri"/>
                <w:sz w:val="20"/>
                <w:szCs w:val="20"/>
              </w:rPr>
            </w:pPr>
          </w:p>
          <w:p w14:paraId="554D456C" w14:textId="77777777" w:rsidR="00C72A89" w:rsidRPr="002B23AD" w:rsidRDefault="00C72A89" w:rsidP="002C1CBD">
            <w:pPr>
              <w:spacing w:after="0" w:line="240" w:lineRule="auto"/>
              <w:rPr>
                <w:rFonts w:ascii="Calibri" w:hAnsi="Calibri" w:cs="Calibri"/>
                <w:sz w:val="20"/>
                <w:szCs w:val="20"/>
              </w:rPr>
            </w:pPr>
          </w:p>
          <w:p w14:paraId="106D338D" w14:textId="77777777" w:rsidR="00C72A89" w:rsidRPr="002B23AD" w:rsidRDefault="00C72A89" w:rsidP="002C1CBD">
            <w:pPr>
              <w:spacing w:after="0" w:line="240" w:lineRule="auto"/>
              <w:rPr>
                <w:rFonts w:ascii="Calibri" w:hAnsi="Calibri" w:cs="Calibri"/>
                <w:sz w:val="20"/>
                <w:szCs w:val="20"/>
              </w:rPr>
            </w:pPr>
          </w:p>
          <w:p w14:paraId="485F709A" w14:textId="77777777" w:rsidR="00C72A89" w:rsidRPr="002B23AD" w:rsidRDefault="00C72A89" w:rsidP="002C1CBD">
            <w:pPr>
              <w:spacing w:after="0" w:line="240" w:lineRule="auto"/>
              <w:rPr>
                <w:rFonts w:ascii="Calibri" w:hAnsi="Calibri" w:cs="Calibri"/>
                <w:sz w:val="20"/>
                <w:szCs w:val="20"/>
              </w:rPr>
            </w:pPr>
          </w:p>
          <w:p w14:paraId="106FAF9F" w14:textId="77777777" w:rsidR="00B276BF" w:rsidRPr="002B23AD" w:rsidRDefault="00B276BF" w:rsidP="002C1CBD">
            <w:pPr>
              <w:spacing w:after="0" w:line="240" w:lineRule="auto"/>
              <w:rPr>
                <w:rFonts w:ascii="Calibri" w:hAnsi="Calibri" w:cs="Calibri"/>
                <w:b/>
                <w:sz w:val="20"/>
                <w:szCs w:val="20"/>
              </w:rPr>
            </w:pPr>
          </w:p>
        </w:tc>
      </w:tr>
      <w:tr w:rsidR="002B23AD" w:rsidRPr="002B23AD" w14:paraId="6F4E8334" w14:textId="77777777" w:rsidTr="00CF13DE">
        <w:tc>
          <w:tcPr>
            <w:tcW w:w="5000" w:type="pct"/>
            <w:tcBorders>
              <w:top w:val="single" w:sz="4" w:space="0" w:color="auto"/>
              <w:left w:val="single" w:sz="4" w:space="0" w:color="auto"/>
              <w:bottom w:val="single" w:sz="4" w:space="0" w:color="auto"/>
              <w:right w:val="single" w:sz="4" w:space="0" w:color="auto"/>
            </w:tcBorders>
          </w:tcPr>
          <w:p w14:paraId="506246AB" w14:textId="77777777" w:rsidR="00C036A0" w:rsidRPr="002B23AD" w:rsidRDefault="00C036A0" w:rsidP="002C1CBD">
            <w:pPr>
              <w:spacing w:after="0" w:line="240" w:lineRule="auto"/>
              <w:rPr>
                <w:rFonts w:ascii="Calibri" w:hAnsi="Calibri" w:cs="Calibri"/>
                <w:sz w:val="20"/>
                <w:szCs w:val="20"/>
              </w:rPr>
            </w:pPr>
          </w:p>
          <w:p w14:paraId="653DE8C8" w14:textId="77777777" w:rsidR="00C036A0" w:rsidRPr="002B23AD" w:rsidRDefault="00C036A0" w:rsidP="002C1CBD">
            <w:pPr>
              <w:spacing w:after="0" w:line="240" w:lineRule="auto"/>
              <w:rPr>
                <w:rFonts w:ascii="Calibri" w:hAnsi="Calibri" w:cs="Calibri"/>
                <w:sz w:val="20"/>
                <w:szCs w:val="20"/>
              </w:rPr>
            </w:pPr>
          </w:p>
          <w:p w14:paraId="1318389F" w14:textId="77777777" w:rsidR="00C036A0" w:rsidRPr="002B23AD" w:rsidRDefault="00C036A0" w:rsidP="002C1CBD">
            <w:pPr>
              <w:spacing w:after="0" w:line="240" w:lineRule="auto"/>
              <w:rPr>
                <w:rFonts w:ascii="Calibri" w:hAnsi="Calibri" w:cs="Calibri"/>
                <w:sz w:val="20"/>
                <w:szCs w:val="20"/>
              </w:rPr>
            </w:pPr>
          </w:p>
          <w:p w14:paraId="2340D7D2" w14:textId="77777777" w:rsidR="00C036A0" w:rsidRPr="002B23AD" w:rsidRDefault="00C036A0" w:rsidP="002C1CBD">
            <w:pPr>
              <w:spacing w:after="0" w:line="240" w:lineRule="auto"/>
              <w:rPr>
                <w:rFonts w:ascii="Calibri" w:hAnsi="Calibri" w:cs="Calibri"/>
                <w:sz w:val="20"/>
                <w:szCs w:val="20"/>
              </w:rPr>
            </w:pPr>
          </w:p>
          <w:p w14:paraId="09A465A4" w14:textId="77777777" w:rsidR="00C036A0" w:rsidRPr="002B23AD" w:rsidRDefault="00C036A0" w:rsidP="002C1CBD">
            <w:pPr>
              <w:spacing w:after="0" w:line="240" w:lineRule="auto"/>
              <w:rPr>
                <w:rFonts w:ascii="Calibri" w:hAnsi="Calibri" w:cs="Calibri"/>
                <w:sz w:val="20"/>
                <w:szCs w:val="20"/>
              </w:rPr>
            </w:pPr>
          </w:p>
          <w:p w14:paraId="02DBE999" w14:textId="77777777" w:rsidR="00C036A0" w:rsidRPr="002B23AD" w:rsidRDefault="00C036A0" w:rsidP="002C1CBD">
            <w:pPr>
              <w:spacing w:after="0" w:line="240" w:lineRule="auto"/>
              <w:rPr>
                <w:rFonts w:ascii="Calibri" w:hAnsi="Calibri" w:cs="Calibri"/>
                <w:sz w:val="20"/>
                <w:szCs w:val="20"/>
              </w:rPr>
            </w:pPr>
          </w:p>
          <w:p w14:paraId="499D3BB8" w14:textId="77777777" w:rsidR="00C036A0" w:rsidRPr="002B23AD" w:rsidRDefault="00C036A0" w:rsidP="002C1CBD">
            <w:pPr>
              <w:spacing w:after="0" w:line="240" w:lineRule="auto"/>
              <w:rPr>
                <w:rFonts w:ascii="Calibri" w:hAnsi="Calibri" w:cs="Calibri"/>
                <w:sz w:val="20"/>
                <w:szCs w:val="20"/>
              </w:rPr>
            </w:pPr>
          </w:p>
          <w:p w14:paraId="3008D0F9" w14:textId="77777777" w:rsidR="00C036A0" w:rsidRPr="002B23AD" w:rsidRDefault="00C036A0" w:rsidP="002C1CBD">
            <w:pPr>
              <w:spacing w:after="0" w:line="240" w:lineRule="auto"/>
              <w:rPr>
                <w:rFonts w:ascii="Calibri" w:hAnsi="Calibri" w:cs="Calibri"/>
                <w:sz w:val="20"/>
                <w:szCs w:val="20"/>
              </w:rPr>
            </w:pPr>
          </w:p>
          <w:p w14:paraId="5D45A3BE" w14:textId="77777777" w:rsidR="00C036A0" w:rsidRPr="002B23AD" w:rsidRDefault="00C036A0" w:rsidP="002C1CBD">
            <w:pPr>
              <w:spacing w:after="0" w:line="240" w:lineRule="auto"/>
              <w:rPr>
                <w:rFonts w:ascii="Calibri" w:hAnsi="Calibri" w:cs="Calibri"/>
                <w:sz w:val="20"/>
                <w:szCs w:val="20"/>
              </w:rPr>
            </w:pPr>
          </w:p>
          <w:p w14:paraId="53A78E35" w14:textId="77777777" w:rsidR="00C036A0" w:rsidRPr="002B23AD" w:rsidRDefault="00C036A0" w:rsidP="002C1CBD">
            <w:pPr>
              <w:spacing w:after="0" w:line="240" w:lineRule="auto"/>
              <w:rPr>
                <w:rFonts w:ascii="Calibri" w:hAnsi="Calibri" w:cs="Calibri"/>
                <w:sz w:val="20"/>
                <w:szCs w:val="20"/>
              </w:rPr>
            </w:pPr>
          </w:p>
          <w:p w14:paraId="5E076D74" w14:textId="77777777" w:rsidR="00C036A0" w:rsidRPr="002B23AD" w:rsidRDefault="00C036A0" w:rsidP="002C1CBD">
            <w:pPr>
              <w:spacing w:after="0" w:line="240" w:lineRule="auto"/>
              <w:rPr>
                <w:rFonts w:ascii="Calibri" w:hAnsi="Calibri" w:cs="Calibri"/>
                <w:sz w:val="20"/>
                <w:szCs w:val="20"/>
              </w:rPr>
            </w:pPr>
          </w:p>
          <w:p w14:paraId="5DFEF20D" w14:textId="77777777" w:rsidR="00C036A0" w:rsidRPr="002B23AD" w:rsidRDefault="00C036A0" w:rsidP="002C1CBD">
            <w:pPr>
              <w:spacing w:after="0" w:line="240" w:lineRule="auto"/>
              <w:rPr>
                <w:rFonts w:ascii="Calibri" w:hAnsi="Calibri" w:cs="Calibri"/>
                <w:sz w:val="20"/>
                <w:szCs w:val="20"/>
              </w:rPr>
            </w:pPr>
          </w:p>
          <w:p w14:paraId="1898C0AE" w14:textId="77777777" w:rsidR="00C036A0" w:rsidRPr="002B23AD" w:rsidRDefault="00C036A0" w:rsidP="002C1CBD">
            <w:pPr>
              <w:spacing w:after="0" w:line="240" w:lineRule="auto"/>
              <w:rPr>
                <w:rFonts w:ascii="Calibri" w:hAnsi="Calibri" w:cs="Calibri"/>
                <w:sz w:val="20"/>
                <w:szCs w:val="20"/>
              </w:rPr>
            </w:pPr>
          </w:p>
          <w:p w14:paraId="37249287" w14:textId="77777777" w:rsidR="00C036A0" w:rsidRPr="002B23AD" w:rsidRDefault="00C036A0" w:rsidP="002C1CBD">
            <w:pPr>
              <w:spacing w:after="0" w:line="240" w:lineRule="auto"/>
              <w:rPr>
                <w:rFonts w:ascii="Calibri" w:hAnsi="Calibri" w:cs="Calibri"/>
                <w:sz w:val="20"/>
                <w:szCs w:val="20"/>
              </w:rPr>
            </w:pPr>
          </w:p>
          <w:p w14:paraId="11160B2E" w14:textId="77777777" w:rsidR="00C036A0" w:rsidRPr="002B23AD" w:rsidRDefault="00C036A0" w:rsidP="002C1CBD">
            <w:pPr>
              <w:spacing w:after="0" w:line="240" w:lineRule="auto"/>
              <w:rPr>
                <w:rFonts w:ascii="Calibri" w:hAnsi="Calibri" w:cs="Calibri"/>
                <w:sz w:val="20"/>
                <w:szCs w:val="20"/>
              </w:rPr>
            </w:pPr>
          </w:p>
          <w:p w14:paraId="15B797CA" w14:textId="77777777" w:rsidR="00C036A0" w:rsidRPr="002B23AD" w:rsidRDefault="00C036A0" w:rsidP="002C1CBD">
            <w:pPr>
              <w:spacing w:after="0" w:line="240" w:lineRule="auto"/>
              <w:rPr>
                <w:rFonts w:ascii="Calibri" w:hAnsi="Calibri" w:cs="Calibri"/>
                <w:sz w:val="20"/>
                <w:szCs w:val="20"/>
              </w:rPr>
            </w:pPr>
          </w:p>
          <w:p w14:paraId="3F46DD13" w14:textId="77777777" w:rsidR="00C036A0" w:rsidRPr="002B23AD" w:rsidRDefault="00C036A0" w:rsidP="002C1CBD">
            <w:pPr>
              <w:spacing w:after="0" w:line="240" w:lineRule="auto"/>
              <w:rPr>
                <w:rFonts w:ascii="Calibri" w:hAnsi="Calibri" w:cs="Calibri"/>
                <w:sz w:val="20"/>
                <w:szCs w:val="20"/>
              </w:rPr>
            </w:pPr>
          </w:p>
          <w:p w14:paraId="1C9C00B0" w14:textId="77777777" w:rsidR="00C036A0" w:rsidRPr="002B23AD" w:rsidRDefault="00C036A0" w:rsidP="002C1CBD">
            <w:pPr>
              <w:spacing w:after="0" w:line="240" w:lineRule="auto"/>
              <w:rPr>
                <w:rFonts w:ascii="Calibri" w:hAnsi="Calibri" w:cs="Calibri"/>
                <w:sz w:val="20"/>
                <w:szCs w:val="20"/>
              </w:rPr>
            </w:pPr>
          </w:p>
          <w:p w14:paraId="27D33129" w14:textId="77777777" w:rsidR="00C036A0" w:rsidRPr="002B23AD" w:rsidRDefault="00C036A0" w:rsidP="002C1CBD">
            <w:pPr>
              <w:spacing w:after="0" w:line="240" w:lineRule="auto"/>
              <w:rPr>
                <w:rFonts w:ascii="Calibri" w:hAnsi="Calibri" w:cs="Calibri"/>
                <w:sz w:val="20"/>
                <w:szCs w:val="20"/>
              </w:rPr>
            </w:pPr>
          </w:p>
          <w:p w14:paraId="6C11C7D6" w14:textId="77777777" w:rsidR="00C036A0" w:rsidRPr="002B23AD" w:rsidRDefault="00C036A0" w:rsidP="002C1CBD">
            <w:pPr>
              <w:spacing w:after="0" w:line="240" w:lineRule="auto"/>
              <w:rPr>
                <w:rFonts w:ascii="Calibri" w:hAnsi="Calibri" w:cs="Calibri"/>
                <w:sz w:val="20"/>
                <w:szCs w:val="20"/>
              </w:rPr>
            </w:pPr>
          </w:p>
          <w:p w14:paraId="012C43B3" w14:textId="77777777" w:rsidR="00C036A0" w:rsidRPr="002B23AD" w:rsidRDefault="00C036A0" w:rsidP="002C1CBD">
            <w:pPr>
              <w:spacing w:after="0" w:line="240" w:lineRule="auto"/>
              <w:rPr>
                <w:rFonts w:ascii="Calibri" w:hAnsi="Calibri" w:cs="Calibri"/>
                <w:sz w:val="20"/>
                <w:szCs w:val="20"/>
              </w:rPr>
            </w:pPr>
          </w:p>
          <w:p w14:paraId="1A2DCD52" w14:textId="77777777" w:rsidR="00C036A0" w:rsidRPr="002B23AD" w:rsidRDefault="00C036A0" w:rsidP="002C1CBD">
            <w:pPr>
              <w:spacing w:after="0" w:line="240" w:lineRule="auto"/>
              <w:rPr>
                <w:rFonts w:ascii="Calibri" w:hAnsi="Calibri" w:cs="Calibri"/>
                <w:sz w:val="20"/>
                <w:szCs w:val="20"/>
              </w:rPr>
            </w:pPr>
          </w:p>
          <w:p w14:paraId="6A2A8B78" w14:textId="77777777" w:rsidR="00C036A0" w:rsidRPr="002B23AD" w:rsidRDefault="00C036A0" w:rsidP="002C1CBD">
            <w:pPr>
              <w:spacing w:after="0" w:line="240" w:lineRule="auto"/>
              <w:rPr>
                <w:rFonts w:ascii="Calibri" w:hAnsi="Calibri" w:cs="Calibri"/>
                <w:sz w:val="20"/>
                <w:szCs w:val="20"/>
              </w:rPr>
            </w:pPr>
          </w:p>
          <w:p w14:paraId="7D356746" w14:textId="77777777" w:rsidR="00C036A0" w:rsidRPr="002B23AD" w:rsidRDefault="00C036A0" w:rsidP="002C1CBD">
            <w:pPr>
              <w:spacing w:after="0" w:line="240" w:lineRule="auto"/>
              <w:rPr>
                <w:rFonts w:ascii="Calibri" w:hAnsi="Calibri" w:cs="Calibri"/>
                <w:sz w:val="20"/>
                <w:szCs w:val="20"/>
              </w:rPr>
            </w:pPr>
          </w:p>
          <w:p w14:paraId="04C7E783" w14:textId="77777777" w:rsidR="00C036A0" w:rsidRPr="002B23AD" w:rsidRDefault="00C036A0" w:rsidP="002C1CBD">
            <w:pPr>
              <w:spacing w:after="0" w:line="240" w:lineRule="auto"/>
              <w:rPr>
                <w:rFonts w:ascii="Calibri" w:hAnsi="Calibri" w:cs="Calibri"/>
                <w:sz w:val="20"/>
                <w:szCs w:val="20"/>
              </w:rPr>
            </w:pPr>
          </w:p>
          <w:p w14:paraId="04094278" w14:textId="77777777" w:rsidR="00C036A0" w:rsidRPr="002B23AD" w:rsidRDefault="00C036A0" w:rsidP="002C1CBD">
            <w:pPr>
              <w:spacing w:after="0" w:line="240" w:lineRule="auto"/>
              <w:rPr>
                <w:rFonts w:ascii="Calibri" w:hAnsi="Calibri" w:cs="Calibri"/>
                <w:sz w:val="20"/>
                <w:szCs w:val="20"/>
              </w:rPr>
            </w:pPr>
          </w:p>
          <w:p w14:paraId="724799B5" w14:textId="77777777" w:rsidR="00C036A0" w:rsidRPr="002B23AD" w:rsidRDefault="00C036A0" w:rsidP="002C1CBD">
            <w:pPr>
              <w:spacing w:after="0" w:line="240" w:lineRule="auto"/>
              <w:rPr>
                <w:rFonts w:ascii="Calibri" w:hAnsi="Calibri" w:cs="Calibri"/>
                <w:sz w:val="20"/>
                <w:szCs w:val="20"/>
              </w:rPr>
            </w:pPr>
          </w:p>
          <w:p w14:paraId="3FE0A3B9" w14:textId="77777777" w:rsidR="00C036A0" w:rsidRPr="002B23AD" w:rsidRDefault="00C036A0" w:rsidP="002C1CBD">
            <w:pPr>
              <w:spacing w:after="0" w:line="240" w:lineRule="auto"/>
              <w:rPr>
                <w:rFonts w:ascii="Calibri" w:hAnsi="Calibri" w:cs="Calibri"/>
                <w:sz w:val="20"/>
                <w:szCs w:val="20"/>
              </w:rPr>
            </w:pPr>
          </w:p>
          <w:p w14:paraId="27F5CA7F" w14:textId="77777777" w:rsidR="00C036A0" w:rsidRPr="002B23AD" w:rsidRDefault="00C036A0" w:rsidP="002C1CBD">
            <w:pPr>
              <w:spacing w:after="0" w:line="240" w:lineRule="auto"/>
              <w:rPr>
                <w:rFonts w:ascii="Calibri" w:hAnsi="Calibri" w:cs="Calibri"/>
                <w:sz w:val="20"/>
                <w:szCs w:val="20"/>
              </w:rPr>
            </w:pPr>
          </w:p>
          <w:p w14:paraId="1B663F42" w14:textId="77777777" w:rsidR="00C036A0" w:rsidRPr="002B23AD" w:rsidRDefault="00C036A0" w:rsidP="002C1CBD">
            <w:pPr>
              <w:spacing w:after="0" w:line="240" w:lineRule="auto"/>
              <w:rPr>
                <w:rFonts w:ascii="Calibri" w:hAnsi="Calibri" w:cs="Calibri"/>
                <w:sz w:val="20"/>
                <w:szCs w:val="20"/>
              </w:rPr>
            </w:pPr>
          </w:p>
          <w:p w14:paraId="3C9587A4" w14:textId="77777777" w:rsidR="00C036A0" w:rsidRPr="002B23AD" w:rsidRDefault="00C036A0" w:rsidP="002C1CBD">
            <w:pPr>
              <w:spacing w:after="0" w:line="240" w:lineRule="auto"/>
              <w:rPr>
                <w:rFonts w:ascii="Calibri" w:hAnsi="Calibri" w:cs="Calibri"/>
                <w:sz w:val="20"/>
                <w:szCs w:val="20"/>
              </w:rPr>
            </w:pPr>
          </w:p>
          <w:p w14:paraId="4F816F0D" w14:textId="77777777" w:rsidR="00C036A0" w:rsidRPr="002B23AD" w:rsidRDefault="00C036A0" w:rsidP="002C1CBD">
            <w:pPr>
              <w:spacing w:after="0" w:line="240" w:lineRule="auto"/>
              <w:rPr>
                <w:rFonts w:ascii="Calibri" w:hAnsi="Calibri" w:cs="Calibri"/>
                <w:sz w:val="20"/>
                <w:szCs w:val="20"/>
              </w:rPr>
            </w:pPr>
          </w:p>
          <w:p w14:paraId="338E22B6" w14:textId="77777777" w:rsidR="00C036A0" w:rsidRPr="002B23AD" w:rsidRDefault="00C036A0" w:rsidP="002C1CBD">
            <w:pPr>
              <w:spacing w:after="0" w:line="240" w:lineRule="auto"/>
              <w:rPr>
                <w:rFonts w:ascii="Calibri" w:hAnsi="Calibri" w:cs="Calibri"/>
                <w:sz w:val="20"/>
                <w:szCs w:val="20"/>
              </w:rPr>
            </w:pPr>
          </w:p>
          <w:p w14:paraId="6ED6638D" w14:textId="77777777" w:rsidR="00C036A0" w:rsidRPr="002B23AD" w:rsidRDefault="00C036A0" w:rsidP="002C1CBD">
            <w:pPr>
              <w:spacing w:after="0" w:line="240" w:lineRule="auto"/>
              <w:rPr>
                <w:rFonts w:ascii="Calibri" w:hAnsi="Calibri" w:cs="Calibri"/>
                <w:sz w:val="20"/>
                <w:szCs w:val="20"/>
              </w:rPr>
            </w:pPr>
          </w:p>
          <w:p w14:paraId="31B60458" w14:textId="77777777" w:rsidR="005B39CA" w:rsidRPr="002B23AD" w:rsidRDefault="005B39CA" w:rsidP="002C1CBD">
            <w:pPr>
              <w:spacing w:after="0" w:line="240" w:lineRule="auto"/>
              <w:rPr>
                <w:rFonts w:ascii="Calibri" w:hAnsi="Calibri" w:cs="Calibri"/>
                <w:sz w:val="20"/>
                <w:szCs w:val="20"/>
              </w:rPr>
            </w:pPr>
          </w:p>
          <w:p w14:paraId="2ED18201" w14:textId="77777777" w:rsidR="005B39CA" w:rsidRPr="002B23AD" w:rsidRDefault="005B39CA" w:rsidP="002C1CBD">
            <w:pPr>
              <w:spacing w:after="0" w:line="240" w:lineRule="auto"/>
              <w:rPr>
                <w:rFonts w:ascii="Calibri" w:hAnsi="Calibri" w:cs="Calibri"/>
                <w:sz w:val="20"/>
                <w:szCs w:val="20"/>
              </w:rPr>
            </w:pPr>
          </w:p>
          <w:p w14:paraId="367538A1" w14:textId="77777777" w:rsidR="005B39CA" w:rsidRPr="002B23AD" w:rsidRDefault="005B39CA" w:rsidP="002C1CBD">
            <w:pPr>
              <w:spacing w:after="0" w:line="240" w:lineRule="auto"/>
              <w:rPr>
                <w:rFonts w:ascii="Calibri" w:hAnsi="Calibri" w:cs="Calibri"/>
                <w:sz w:val="20"/>
                <w:szCs w:val="20"/>
              </w:rPr>
            </w:pPr>
          </w:p>
          <w:p w14:paraId="4A0A5147" w14:textId="77777777" w:rsidR="005B39CA" w:rsidRPr="002B23AD" w:rsidRDefault="005B39CA" w:rsidP="002C1CBD">
            <w:pPr>
              <w:spacing w:after="0" w:line="240" w:lineRule="auto"/>
              <w:rPr>
                <w:rFonts w:ascii="Calibri" w:hAnsi="Calibri" w:cs="Calibri"/>
                <w:sz w:val="20"/>
                <w:szCs w:val="20"/>
              </w:rPr>
            </w:pPr>
          </w:p>
          <w:p w14:paraId="08DCF400" w14:textId="77777777" w:rsidR="00C036A0" w:rsidRPr="002B23AD" w:rsidRDefault="00C036A0" w:rsidP="002C1CBD">
            <w:pPr>
              <w:spacing w:after="0" w:line="240" w:lineRule="auto"/>
              <w:rPr>
                <w:rFonts w:ascii="Calibri" w:hAnsi="Calibri" w:cs="Calibri"/>
                <w:sz w:val="20"/>
                <w:szCs w:val="20"/>
              </w:rPr>
            </w:pPr>
          </w:p>
          <w:p w14:paraId="1F896A5C" w14:textId="77777777" w:rsidR="00C036A0" w:rsidRPr="002B23AD" w:rsidRDefault="00C036A0" w:rsidP="002C1CBD">
            <w:pPr>
              <w:spacing w:after="0" w:line="240" w:lineRule="auto"/>
              <w:rPr>
                <w:rFonts w:ascii="Calibri" w:hAnsi="Calibri" w:cs="Calibri"/>
                <w:sz w:val="20"/>
                <w:szCs w:val="20"/>
              </w:rPr>
            </w:pPr>
          </w:p>
          <w:p w14:paraId="75C21466" w14:textId="77777777" w:rsidR="00C036A0" w:rsidRPr="002B23AD" w:rsidRDefault="00C036A0" w:rsidP="002C1CBD">
            <w:pPr>
              <w:spacing w:after="0" w:line="240" w:lineRule="auto"/>
              <w:rPr>
                <w:rFonts w:ascii="Calibri" w:hAnsi="Calibri" w:cs="Calibri"/>
                <w:sz w:val="20"/>
                <w:szCs w:val="20"/>
              </w:rPr>
            </w:pPr>
          </w:p>
          <w:p w14:paraId="31958A1C" w14:textId="77777777" w:rsidR="0072379B" w:rsidRPr="002B23AD" w:rsidRDefault="0072379B" w:rsidP="002C1CBD">
            <w:pPr>
              <w:spacing w:after="0" w:line="240" w:lineRule="auto"/>
              <w:rPr>
                <w:rFonts w:ascii="Calibri" w:hAnsi="Calibri" w:cs="Calibri"/>
                <w:sz w:val="20"/>
                <w:szCs w:val="20"/>
              </w:rPr>
            </w:pPr>
          </w:p>
          <w:p w14:paraId="50E03428" w14:textId="77777777" w:rsidR="00A21C81" w:rsidRPr="002B23AD" w:rsidRDefault="00A21C81" w:rsidP="002C1CBD">
            <w:pPr>
              <w:spacing w:after="0" w:line="240" w:lineRule="auto"/>
              <w:rPr>
                <w:rFonts w:ascii="Calibri" w:hAnsi="Calibri" w:cs="Calibri"/>
                <w:sz w:val="20"/>
                <w:szCs w:val="20"/>
              </w:rPr>
            </w:pPr>
          </w:p>
          <w:p w14:paraId="443DB028" w14:textId="77777777" w:rsidR="00C95BA5" w:rsidRPr="002B23AD" w:rsidRDefault="00C95BA5" w:rsidP="002C1CBD">
            <w:pPr>
              <w:spacing w:after="0" w:line="240" w:lineRule="auto"/>
              <w:rPr>
                <w:rFonts w:ascii="Calibri" w:hAnsi="Calibri" w:cs="Calibri"/>
                <w:sz w:val="20"/>
                <w:szCs w:val="20"/>
              </w:rPr>
            </w:pPr>
          </w:p>
          <w:p w14:paraId="0D9BCF44" w14:textId="77777777" w:rsidR="00C95BA5" w:rsidRPr="002B23AD" w:rsidRDefault="00C95BA5" w:rsidP="002C1CBD">
            <w:pPr>
              <w:spacing w:after="0" w:line="240" w:lineRule="auto"/>
              <w:rPr>
                <w:rFonts w:ascii="Calibri" w:hAnsi="Calibri" w:cs="Calibri"/>
                <w:sz w:val="20"/>
                <w:szCs w:val="20"/>
              </w:rPr>
            </w:pPr>
          </w:p>
          <w:p w14:paraId="2D6B2A49" w14:textId="77777777" w:rsidR="00A21C81" w:rsidRPr="002B23AD" w:rsidRDefault="00A21C81" w:rsidP="002C1CBD">
            <w:pPr>
              <w:spacing w:after="0" w:line="240" w:lineRule="auto"/>
              <w:rPr>
                <w:rFonts w:ascii="Calibri" w:hAnsi="Calibri" w:cs="Calibri"/>
                <w:sz w:val="20"/>
                <w:szCs w:val="20"/>
              </w:rPr>
            </w:pPr>
          </w:p>
          <w:p w14:paraId="03421069" w14:textId="77777777" w:rsidR="00C036A0" w:rsidRPr="002B23AD" w:rsidRDefault="00C036A0" w:rsidP="002C1CBD">
            <w:pPr>
              <w:spacing w:after="0" w:line="240" w:lineRule="auto"/>
              <w:rPr>
                <w:rFonts w:ascii="Calibri" w:hAnsi="Calibri" w:cs="Calibri"/>
                <w:sz w:val="20"/>
                <w:szCs w:val="20"/>
              </w:rPr>
            </w:pPr>
          </w:p>
          <w:p w14:paraId="187C301D" w14:textId="77777777" w:rsidR="00C036A0" w:rsidRPr="002B23AD" w:rsidRDefault="00C036A0" w:rsidP="002C1CBD">
            <w:pPr>
              <w:spacing w:after="0" w:line="240" w:lineRule="auto"/>
              <w:rPr>
                <w:rFonts w:ascii="Calibri" w:hAnsi="Calibri" w:cs="Calibri"/>
                <w:sz w:val="20"/>
                <w:szCs w:val="20"/>
              </w:rPr>
            </w:pPr>
          </w:p>
        </w:tc>
      </w:tr>
    </w:tbl>
    <w:p w14:paraId="320C5B5A" w14:textId="77777777" w:rsidR="009A25AE" w:rsidRPr="002B23AD" w:rsidRDefault="009A25AE" w:rsidP="009A25AE">
      <w:pPr>
        <w:pStyle w:val="NoSpacing"/>
        <w:rPr>
          <w:rFonts w:ascii="Calibri" w:hAnsi="Calibri" w:cs="Calibri"/>
          <w:sz w:val="20"/>
          <w:szCs w:val="20"/>
        </w:rPr>
      </w:pPr>
    </w:p>
    <w:p w14:paraId="1F19501B" w14:textId="77777777" w:rsidR="009A25AE" w:rsidRPr="002B23AD" w:rsidRDefault="009A25AE">
      <w:pPr>
        <w:spacing w:after="0" w:line="240" w:lineRule="auto"/>
        <w:rPr>
          <w:rFonts w:ascii="Calibri" w:hAnsi="Calibri" w:cs="Calibri"/>
          <w:sz w:val="20"/>
          <w:szCs w:val="20"/>
        </w:rPr>
      </w:pPr>
      <w:r w:rsidRPr="002B23AD">
        <w:br w:type="page"/>
      </w:r>
    </w:p>
    <w:p w14:paraId="2922EF6E" w14:textId="77777777" w:rsidR="005B39CA" w:rsidRPr="002B23AD" w:rsidRDefault="005B39CA">
      <w:pPr>
        <w:spacing w:after="0" w:line="240" w:lineRule="auto"/>
        <w:rPr>
          <w:rFonts w:ascii="Calibri" w:hAnsi="Calibri" w:cs="Calibri"/>
          <w:sz w:val="20"/>
          <w:szCs w:val="20"/>
        </w:rPr>
      </w:pPr>
    </w:p>
    <w:p w14:paraId="3C481DB6" w14:textId="77777777" w:rsidR="009A25AE" w:rsidRPr="002B23AD" w:rsidRDefault="009A25AE" w:rsidP="009A25AE">
      <w:pPr>
        <w:pStyle w:val="NoSpacing"/>
        <w:rPr>
          <w:rFonts w:ascii="Calibri" w:hAnsi="Calibri" w:cs="Calibri"/>
          <w:sz w:val="20"/>
          <w:szCs w:val="20"/>
        </w:rPr>
      </w:pPr>
    </w:p>
    <w:tbl>
      <w:tblPr>
        <w:tblW w:w="53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5"/>
      </w:tblGrid>
      <w:tr w:rsidR="002B23AD" w:rsidRPr="002B23AD" w14:paraId="21D9B704" w14:textId="77777777" w:rsidTr="00CF13DE">
        <w:tc>
          <w:tcPr>
            <w:tcW w:w="5000" w:type="pct"/>
            <w:tcBorders>
              <w:bottom w:val="single" w:sz="4" w:space="0" w:color="auto"/>
            </w:tcBorders>
            <w:shd w:val="clear" w:color="auto" w:fill="FFFFFF"/>
          </w:tcPr>
          <w:p w14:paraId="35A8A549" w14:textId="77777777" w:rsidR="00C84C8F" w:rsidRPr="00CC63FD" w:rsidRDefault="00FE039A" w:rsidP="0028352D">
            <w:pPr>
              <w:spacing w:after="0" w:line="240" w:lineRule="auto"/>
              <w:rPr>
                <w:rFonts w:ascii="Calibri" w:hAnsi="Calibri" w:cs="Calibri"/>
                <w:b/>
                <w:sz w:val="20"/>
                <w:szCs w:val="20"/>
              </w:rPr>
            </w:pPr>
            <w:r w:rsidRPr="00CC63FD">
              <w:br w:type="page"/>
            </w:r>
            <w:r w:rsidRPr="00CC63FD">
              <w:br w:type="page"/>
            </w:r>
            <w:r w:rsidRPr="00CC63FD">
              <w:br w:type="page"/>
            </w:r>
            <w:r w:rsidRPr="00FF0A8C">
              <w:rPr>
                <w:rFonts w:ascii="Calibri" w:hAnsi="Calibri"/>
                <w:b/>
                <w:sz w:val="20"/>
              </w:rPr>
              <w:t xml:space="preserve">Critère 2 :     Approche de l’organisation pour la redistribution </w:t>
            </w:r>
            <w:r w:rsidR="004B6EAC" w:rsidRPr="00FF0A8C">
              <w:rPr>
                <w:rFonts w:ascii="Calibri" w:hAnsi="Calibri"/>
                <w:b/>
                <w:sz w:val="20"/>
              </w:rPr>
              <w:t>du financement</w:t>
            </w:r>
            <w:r w:rsidRPr="00FF0A8C">
              <w:rPr>
                <w:rFonts w:ascii="Calibri" w:hAnsi="Calibri"/>
                <w:b/>
                <w:sz w:val="20"/>
              </w:rPr>
              <w:t xml:space="preserve"> (maximum de 2 pages)</w:t>
            </w:r>
          </w:p>
        </w:tc>
      </w:tr>
      <w:tr w:rsidR="002B23AD" w:rsidRPr="002B23AD" w14:paraId="3151D65B" w14:textId="77777777" w:rsidTr="00CF13DE">
        <w:tc>
          <w:tcPr>
            <w:tcW w:w="5000" w:type="pct"/>
            <w:tcBorders>
              <w:top w:val="single" w:sz="4" w:space="0" w:color="auto"/>
              <w:left w:val="single" w:sz="4" w:space="0" w:color="auto"/>
              <w:bottom w:val="single" w:sz="4" w:space="0" w:color="auto"/>
              <w:right w:val="single" w:sz="4" w:space="0" w:color="auto"/>
            </w:tcBorders>
          </w:tcPr>
          <w:p w14:paraId="384ED198" w14:textId="77777777" w:rsidR="0028352D" w:rsidRPr="00FF0A8C" w:rsidRDefault="0028352D" w:rsidP="0028352D">
            <w:pPr>
              <w:spacing w:after="0" w:line="240" w:lineRule="auto"/>
              <w:rPr>
                <w:sz w:val="24"/>
                <w:szCs w:val="24"/>
              </w:rPr>
            </w:pPr>
            <w:r w:rsidRPr="00FF0A8C">
              <w:rPr>
                <w:sz w:val="24"/>
              </w:rPr>
              <w:t>Veuillez décrire comment votre organisation remplit ce critère énoncé dans l’AOP.</w:t>
            </w:r>
          </w:p>
          <w:p w14:paraId="42CB9673" w14:textId="77777777" w:rsidR="00C036A0" w:rsidRPr="00FF0A8C" w:rsidRDefault="00C036A0" w:rsidP="002C1CBD">
            <w:pPr>
              <w:spacing w:after="0" w:line="240" w:lineRule="auto"/>
              <w:rPr>
                <w:rFonts w:ascii="Calibri" w:hAnsi="Calibri" w:cs="Calibri"/>
                <w:sz w:val="20"/>
                <w:szCs w:val="20"/>
              </w:rPr>
            </w:pPr>
          </w:p>
          <w:p w14:paraId="175798A4" w14:textId="77777777" w:rsidR="00C036A0" w:rsidRPr="00FF0A8C" w:rsidRDefault="00C036A0" w:rsidP="002C1CBD">
            <w:pPr>
              <w:spacing w:after="0" w:line="240" w:lineRule="auto"/>
              <w:rPr>
                <w:rFonts w:ascii="Calibri" w:hAnsi="Calibri" w:cs="Calibri"/>
                <w:sz w:val="20"/>
                <w:szCs w:val="20"/>
              </w:rPr>
            </w:pPr>
          </w:p>
          <w:p w14:paraId="16877D69" w14:textId="77777777" w:rsidR="00C036A0" w:rsidRPr="00FF0A8C" w:rsidRDefault="00C036A0" w:rsidP="002C1CBD">
            <w:pPr>
              <w:spacing w:after="0" w:line="240" w:lineRule="auto"/>
              <w:rPr>
                <w:rFonts w:ascii="Calibri" w:hAnsi="Calibri" w:cs="Calibri"/>
                <w:sz w:val="20"/>
                <w:szCs w:val="20"/>
              </w:rPr>
            </w:pPr>
          </w:p>
          <w:p w14:paraId="66E2D09A" w14:textId="77777777" w:rsidR="00C036A0" w:rsidRPr="00FF0A8C" w:rsidRDefault="00C036A0" w:rsidP="002C1CBD">
            <w:pPr>
              <w:spacing w:after="0" w:line="240" w:lineRule="auto"/>
              <w:rPr>
                <w:rFonts w:ascii="Calibri" w:hAnsi="Calibri" w:cs="Calibri"/>
                <w:sz w:val="20"/>
                <w:szCs w:val="20"/>
              </w:rPr>
            </w:pPr>
          </w:p>
          <w:p w14:paraId="26698B46" w14:textId="77777777" w:rsidR="00C036A0" w:rsidRPr="00FF0A8C" w:rsidRDefault="00C036A0" w:rsidP="002C1CBD">
            <w:pPr>
              <w:spacing w:after="0" w:line="240" w:lineRule="auto"/>
              <w:rPr>
                <w:rFonts w:ascii="Calibri" w:hAnsi="Calibri" w:cs="Calibri"/>
                <w:sz w:val="20"/>
                <w:szCs w:val="20"/>
              </w:rPr>
            </w:pPr>
          </w:p>
          <w:p w14:paraId="3A10C26A" w14:textId="77777777" w:rsidR="00C036A0" w:rsidRPr="00FF0A8C" w:rsidRDefault="00C036A0" w:rsidP="002C1CBD">
            <w:pPr>
              <w:spacing w:after="0" w:line="240" w:lineRule="auto"/>
              <w:rPr>
                <w:rFonts w:ascii="Calibri" w:hAnsi="Calibri" w:cs="Calibri"/>
                <w:sz w:val="20"/>
                <w:szCs w:val="20"/>
              </w:rPr>
            </w:pPr>
          </w:p>
          <w:p w14:paraId="2FFF2903" w14:textId="77777777" w:rsidR="00C036A0" w:rsidRPr="00FF0A8C" w:rsidRDefault="00C036A0" w:rsidP="002C1CBD">
            <w:pPr>
              <w:spacing w:after="0" w:line="240" w:lineRule="auto"/>
              <w:rPr>
                <w:rFonts w:ascii="Calibri" w:hAnsi="Calibri" w:cs="Calibri"/>
                <w:sz w:val="20"/>
                <w:szCs w:val="20"/>
              </w:rPr>
            </w:pPr>
          </w:p>
          <w:p w14:paraId="6AD51D06" w14:textId="77777777" w:rsidR="00C036A0" w:rsidRPr="00FF0A8C" w:rsidRDefault="00C036A0" w:rsidP="002C1CBD">
            <w:pPr>
              <w:spacing w:after="0" w:line="240" w:lineRule="auto"/>
              <w:rPr>
                <w:rFonts w:ascii="Calibri" w:hAnsi="Calibri" w:cs="Calibri"/>
                <w:sz w:val="20"/>
                <w:szCs w:val="20"/>
              </w:rPr>
            </w:pPr>
          </w:p>
          <w:p w14:paraId="0CC74D38" w14:textId="77777777" w:rsidR="00C036A0" w:rsidRPr="00FF0A8C" w:rsidRDefault="00C036A0" w:rsidP="002C1CBD">
            <w:pPr>
              <w:spacing w:after="0" w:line="240" w:lineRule="auto"/>
              <w:rPr>
                <w:rFonts w:ascii="Calibri" w:hAnsi="Calibri" w:cs="Calibri"/>
                <w:sz w:val="20"/>
                <w:szCs w:val="20"/>
              </w:rPr>
            </w:pPr>
          </w:p>
          <w:p w14:paraId="54EA0F52" w14:textId="77777777" w:rsidR="00C036A0" w:rsidRPr="00FF0A8C" w:rsidRDefault="00C036A0" w:rsidP="002C1CBD">
            <w:pPr>
              <w:spacing w:after="0" w:line="240" w:lineRule="auto"/>
              <w:rPr>
                <w:rFonts w:ascii="Calibri" w:hAnsi="Calibri" w:cs="Calibri"/>
                <w:sz w:val="20"/>
                <w:szCs w:val="20"/>
              </w:rPr>
            </w:pPr>
          </w:p>
          <w:p w14:paraId="325A9C8C" w14:textId="77777777" w:rsidR="00C036A0" w:rsidRPr="00FF0A8C" w:rsidRDefault="00C036A0" w:rsidP="002C1CBD">
            <w:pPr>
              <w:spacing w:after="0" w:line="240" w:lineRule="auto"/>
              <w:rPr>
                <w:rFonts w:ascii="Calibri" w:hAnsi="Calibri" w:cs="Calibri"/>
                <w:sz w:val="20"/>
                <w:szCs w:val="20"/>
              </w:rPr>
            </w:pPr>
          </w:p>
          <w:p w14:paraId="593485F1" w14:textId="77777777" w:rsidR="00C036A0" w:rsidRPr="00FF0A8C" w:rsidRDefault="00C036A0" w:rsidP="002C1CBD">
            <w:pPr>
              <w:spacing w:after="0" w:line="240" w:lineRule="auto"/>
              <w:rPr>
                <w:rFonts w:ascii="Calibri" w:hAnsi="Calibri" w:cs="Calibri"/>
                <w:sz w:val="20"/>
                <w:szCs w:val="20"/>
              </w:rPr>
            </w:pPr>
          </w:p>
          <w:p w14:paraId="4F035BA5" w14:textId="77777777" w:rsidR="00C036A0" w:rsidRPr="00FF0A8C" w:rsidRDefault="00C036A0" w:rsidP="002C1CBD">
            <w:pPr>
              <w:spacing w:after="0" w:line="240" w:lineRule="auto"/>
              <w:rPr>
                <w:rFonts w:ascii="Calibri" w:hAnsi="Calibri" w:cs="Calibri"/>
                <w:sz w:val="20"/>
                <w:szCs w:val="20"/>
              </w:rPr>
            </w:pPr>
          </w:p>
          <w:p w14:paraId="4EDFB4C3" w14:textId="77777777" w:rsidR="00C036A0" w:rsidRPr="00FF0A8C" w:rsidRDefault="00C036A0" w:rsidP="002C1CBD">
            <w:pPr>
              <w:spacing w:after="0" w:line="240" w:lineRule="auto"/>
              <w:rPr>
                <w:rFonts w:ascii="Calibri" w:hAnsi="Calibri" w:cs="Calibri"/>
                <w:sz w:val="20"/>
                <w:szCs w:val="20"/>
              </w:rPr>
            </w:pPr>
          </w:p>
          <w:p w14:paraId="77268549" w14:textId="77777777" w:rsidR="00C036A0" w:rsidRPr="00FF0A8C" w:rsidRDefault="00C036A0" w:rsidP="002C1CBD">
            <w:pPr>
              <w:spacing w:after="0" w:line="240" w:lineRule="auto"/>
              <w:rPr>
                <w:rFonts w:ascii="Calibri" w:hAnsi="Calibri" w:cs="Calibri"/>
                <w:sz w:val="20"/>
                <w:szCs w:val="20"/>
              </w:rPr>
            </w:pPr>
          </w:p>
          <w:p w14:paraId="1BD449AB" w14:textId="77777777" w:rsidR="00C036A0" w:rsidRPr="00FF0A8C" w:rsidRDefault="00C036A0" w:rsidP="002C1CBD">
            <w:pPr>
              <w:spacing w:after="0" w:line="240" w:lineRule="auto"/>
              <w:rPr>
                <w:rFonts w:ascii="Calibri" w:hAnsi="Calibri" w:cs="Calibri"/>
                <w:sz w:val="20"/>
                <w:szCs w:val="20"/>
              </w:rPr>
            </w:pPr>
          </w:p>
          <w:p w14:paraId="3A1ADA3F" w14:textId="77777777" w:rsidR="00C036A0" w:rsidRPr="00FF0A8C" w:rsidRDefault="00C036A0" w:rsidP="002C1CBD">
            <w:pPr>
              <w:spacing w:after="0" w:line="240" w:lineRule="auto"/>
              <w:rPr>
                <w:rFonts w:ascii="Calibri" w:hAnsi="Calibri" w:cs="Calibri"/>
                <w:sz w:val="20"/>
                <w:szCs w:val="20"/>
              </w:rPr>
            </w:pPr>
          </w:p>
          <w:p w14:paraId="33337469" w14:textId="77777777" w:rsidR="00C036A0" w:rsidRPr="00FF0A8C" w:rsidRDefault="00C036A0" w:rsidP="002C1CBD">
            <w:pPr>
              <w:spacing w:after="0" w:line="240" w:lineRule="auto"/>
              <w:rPr>
                <w:rFonts w:ascii="Calibri" w:hAnsi="Calibri" w:cs="Calibri"/>
                <w:sz w:val="20"/>
                <w:szCs w:val="20"/>
              </w:rPr>
            </w:pPr>
          </w:p>
          <w:p w14:paraId="5805AB99" w14:textId="77777777" w:rsidR="00C036A0" w:rsidRPr="00FF0A8C" w:rsidRDefault="00C036A0" w:rsidP="002C1CBD">
            <w:pPr>
              <w:spacing w:after="0" w:line="240" w:lineRule="auto"/>
              <w:rPr>
                <w:rFonts w:ascii="Calibri" w:hAnsi="Calibri" w:cs="Calibri"/>
                <w:sz w:val="20"/>
                <w:szCs w:val="20"/>
              </w:rPr>
            </w:pPr>
          </w:p>
          <w:p w14:paraId="6C94E30C" w14:textId="77777777" w:rsidR="00C036A0" w:rsidRPr="00FF0A8C" w:rsidRDefault="00C036A0" w:rsidP="002C1CBD">
            <w:pPr>
              <w:spacing w:after="0" w:line="240" w:lineRule="auto"/>
              <w:rPr>
                <w:rFonts w:ascii="Calibri" w:hAnsi="Calibri" w:cs="Calibri"/>
                <w:sz w:val="20"/>
                <w:szCs w:val="20"/>
              </w:rPr>
            </w:pPr>
          </w:p>
          <w:p w14:paraId="26D734BA" w14:textId="77777777" w:rsidR="00C036A0" w:rsidRPr="00FF0A8C" w:rsidRDefault="00C036A0" w:rsidP="002C1CBD">
            <w:pPr>
              <w:spacing w:after="0" w:line="240" w:lineRule="auto"/>
              <w:rPr>
                <w:rFonts w:ascii="Calibri" w:hAnsi="Calibri" w:cs="Calibri"/>
                <w:sz w:val="20"/>
                <w:szCs w:val="20"/>
              </w:rPr>
            </w:pPr>
          </w:p>
          <w:p w14:paraId="290E96AB" w14:textId="77777777" w:rsidR="00C036A0" w:rsidRPr="00FF0A8C" w:rsidRDefault="00C036A0" w:rsidP="002C1CBD">
            <w:pPr>
              <w:spacing w:after="0" w:line="240" w:lineRule="auto"/>
              <w:rPr>
                <w:rFonts w:ascii="Calibri" w:hAnsi="Calibri" w:cs="Calibri"/>
                <w:sz w:val="20"/>
                <w:szCs w:val="20"/>
              </w:rPr>
            </w:pPr>
          </w:p>
          <w:p w14:paraId="2FB6E275" w14:textId="77777777" w:rsidR="00C036A0" w:rsidRPr="00FF0A8C" w:rsidRDefault="00C036A0" w:rsidP="002C1CBD">
            <w:pPr>
              <w:spacing w:after="0" w:line="240" w:lineRule="auto"/>
              <w:rPr>
                <w:rFonts w:ascii="Calibri" w:hAnsi="Calibri" w:cs="Calibri"/>
                <w:sz w:val="20"/>
                <w:szCs w:val="20"/>
              </w:rPr>
            </w:pPr>
          </w:p>
          <w:p w14:paraId="161A6F29" w14:textId="77777777" w:rsidR="00C036A0" w:rsidRPr="00FF0A8C" w:rsidRDefault="00C036A0" w:rsidP="002C1CBD">
            <w:pPr>
              <w:spacing w:after="0" w:line="240" w:lineRule="auto"/>
              <w:rPr>
                <w:rFonts w:ascii="Calibri" w:hAnsi="Calibri" w:cs="Calibri"/>
                <w:sz w:val="20"/>
                <w:szCs w:val="20"/>
              </w:rPr>
            </w:pPr>
          </w:p>
          <w:p w14:paraId="0F272468" w14:textId="77777777" w:rsidR="00C036A0" w:rsidRPr="00FF0A8C" w:rsidRDefault="00C036A0" w:rsidP="002C1CBD">
            <w:pPr>
              <w:spacing w:after="0" w:line="240" w:lineRule="auto"/>
              <w:rPr>
                <w:rFonts w:ascii="Calibri" w:hAnsi="Calibri" w:cs="Calibri"/>
                <w:sz w:val="20"/>
                <w:szCs w:val="20"/>
              </w:rPr>
            </w:pPr>
          </w:p>
          <w:p w14:paraId="6BAC5935" w14:textId="77777777" w:rsidR="00C036A0" w:rsidRPr="00FF0A8C" w:rsidRDefault="00C036A0" w:rsidP="002C1CBD">
            <w:pPr>
              <w:spacing w:after="0" w:line="240" w:lineRule="auto"/>
              <w:rPr>
                <w:rFonts w:ascii="Calibri" w:hAnsi="Calibri" w:cs="Calibri"/>
                <w:sz w:val="20"/>
                <w:szCs w:val="20"/>
              </w:rPr>
            </w:pPr>
          </w:p>
          <w:p w14:paraId="4DE745A2" w14:textId="77777777" w:rsidR="00C036A0" w:rsidRPr="00FF0A8C" w:rsidRDefault="00C036A0" w:rsidP="002C1CBD">
            <w:pPr>
              <w:spacing w:after="0" w:line="240" w:lineRule="auto"/>
              <w:rPr>
                <w:rFonts w:ascii="Calibri" w:hAnsi="Calibri" w:cs="Calibri"/>
                <w:sz w:val="20"/>
                <w:szCs w:val="20"/>
              </w:rPr>
            </w:pPr>
          </w:p>
          <w:p w14:paraId="3C672999" w14:textId="77777777" w:rsidR="00C036A0" w:rsidRPr="00FF0A8C" w:rsidRDefault="00C036A0" w:rsidP="002C1CBD">
            <w:pPr>
              <w:spacing w:after="0" w:line="240" w:lineRule="auto"/>
              <w:rPr>
                <w:rFonts w:ascii="Calibri" w:hAnsi="Calibri" w:cs="Calibri"/>
                <w:sz w:val="20"/>
                <w:szCs w:val="20"/>
              </w:rPr>
            </w:pPr>
          </w:p>
          <w:p w14:paraId="5CB3B2F0" w14:textId="77777777" w:rsidR="00C036A0" w:rsidRPr="00FF0A8C" w:rsidRDefault="00C036A0" w:rsidP="002C1CBD">
            <w:pPr>
              <w:spacing w:after="0" w:line="240" w:lineRule="auto"/>
              <w:rPr>
                <w:rFonts w:ascii="Calibri" w:hAnsi="Calibri" w:cs="Calibri"/>
                <w:sz w:val="20"/>
                <w:szCs w:val="20"/>
              </w:rPr>
            </w:pPr>
          </w:p>
          <w:p w14:paraId="74E491A7" w14:textId="77777777" w:rsidR="00C036A0" w:rsidRPr="00FF0A8C" w:rsidRDefault="00C036A0" w:rsidP="002C1CBD">
            <w:pPr>
              <w:spacing w:after="0" w:line="240" w:lineRule="auto"/>
              <w:rPr>
                <w:rFonts w:ascii="Calibri" w:hAnsi="Calibri" w:cs="Calibri"/>
                <w:sz w:val="20"/>
                <w:szCs w:val="20"/>
              </w:rPr>
            </w:pPr>
          </w:p>
          <w:p w14:paraId="7FB4A628" w14:textId="77777777" w:rsidR="00C036A0" w:rsidRPr="00FF0A8C" w:rsidRDefault="00C036A0" w:rsidP="002C1CBD">
            <w:pPr>
              <w:spacing w:after="0" w:line="240" w:lineRule="auto"/>
              <w:rPr>
                <w:rFonts w:ascii="Calibri" w:hAnsi="Calibri" w:cs="Calibri"/>
                <w:sz w:val="20"/>
                <w:szCs w:val="20"/>
              </w:rPr>
            </w:pPr>
          </w:p>
          <w:p w14:paraId="50573B59" w14:textId="77777777" w:rsidR="00C036A0" w:rsidRPr="00FF0A8C" w:rsidRDefault="00C036A0" w:rsidP="002C1CBD">
            <w:pPr>
              <w:spacing w:after="0" w:line="240" w:lineRule="auto"/>
              <w:rPr>
                <w:rFonts w:ascii="Calibri" w:hAnsi="Calibri" w:cs="Calibri"/>
                <w:sz w:val="20"/>
                <w:szCs w:val="20"/>
              </w:rPr>
            </w:pPr>
          </w:p>
          <w:p w14:paraId="3D8CB80C" w14:textId="77777777" w:rsidR="00C036A0" w:rsidRPr="00FF0A8C" w:rsidRDefault="00C036A0" w:rsidP="002C1CBD">
            <w:pPr>
              <w:spacing w:after="0" w:line="240" w:lineRule="auto"/>
              <w:rPr>
                <w:rFonts w:ascii="Calibri" w:hAnsi="Calibri" w:cs="Calibri"/>
                <w:sz w:val="20"/>
                <w:szCs w:val="20"/>
              </w:rPr>
            </w:pPr>
          </w:p>
          <w:p w14:paraId="5A7D81B8" w14:textId="77777777" w:rsidR="00C036A0" w:rsidRPr="00FF0A8C" w:rsidRDefault="00C036A0" w:rsidP="002C1CBD">
            <w:pPr>
              <w:spacing w:after="0" w:line="240" w:lineRule="auto"/>
              <w:rPr>
                <w:rFonts w:ascii="Calibri" w:hAnsi="Calibri" w:cs="Calibri"/>
                <w:sz w:val="20"/>
                <w:szCs w:val="20"/>
              </w:rPr>
            </w:pPr>
          </w:p>
          <w:p w14:paraId="1BE65620" w14:textId="77777777" w:rsidR="00C036A0" w:rsidRPr="00FF0A8C" w:rsidRDefault="00C036A0" w:rsidP="002C1CBD">
            <w:pPr>
              <w:spacing w:after="0" w:line="240" w:lineRule="auto"/>
              <w:rPr>
                <w:rFonts w:ascii="Calibri" w:hAnsi="Calibri" w:cs="Calibri"/>
                <w:sz w:val="20"/>
                <w:szCs w:val="20"/>
              </w:rPr>
            </w:pPr>
          </w:p>
          <w:p w14:paraId="6E82BAC7" w14:textId="77777777" w:rsidR="00C036A0" w:rsidRPr="00FF0A8C" w:rsidRDefault="00C036A0" w:rsidP="002C1CBD">
            <w:pPr>
              <w:spacing w:after="0" w:line="240" w:lineRule="auto"/>
              <w:rPr>
                <w:rFonts w:ascii="Calibri" w:hAnsi="Calibri" w:cs="Calibri"/>
                <w:sz w:val="20"/>
                <w:szCs w:val="20"/>
              </w:rPr>
            </w:pPr>
          </w:p>
          <w:p w14:paraId="28444421" w14:textId="77777777" w:rsidR="00C036A0" w:rsidRPr="00FF0A8C" w:rsidRDefault="00C036A0" w:rsidP="002C1CBD">
            <w:pPr>
              <w:spacing w:after="0" w:line="240" w:lineRule="auto"/>
              <w:rPr>
                <w:rFonts w:ascii="Calibri" w:hAnsi="Calibri" w:cs="Calibri"/>
                <w:sz w:val="20"/>
                <w:szCs w:val="20"/>
              </w:rPr>
            </w:pPr>
          </w:p>
          <w:p w14:paraId="5DF665C0" w14:textId="77777777" w:rsidR="00C036A0" w:rsidRPr="00FF0A8C" w:rsidRDefault="00C036A0" w:rsidP="002C1CBD">
            <w:pPr>
              <w:spacing w:after="0" w:line="240" w:lineRule="auto"/>
              <w:rPr>
                <w:rFonts w:ascii="Calibri" w:hAnsi="Calibri" w:cs="Calibri"/>
                <w:sz w:val="20"/>
                <w:szCs w:val="20"/>
              </w:rPr>
            </w:pPr>
          </w:p>
          <w:p w14:paraId="50AA66B1" w14:textId="77777777" w:rsidR="00C036A0" w:rsidRPr="00FF0A8C" w:rsidRDefault="00C036A0" w:rsidP="002C1CBD">
            <w:pPr>
              <w:spacing w:after="0" w:line="240" w:lineRule="auto"/>
              <w:rPr>
                <w:rFonts w:ascii="Calibri" w:hAnsi="Calibri" w:cs="Calibri"/>
                <w:sz w:val="20"/>
                <w:szCs w:val="20"/>
              </w:rPr>
            </w:pPr>
          </w:p>
          <w:p w14:paraId="34327C61" w14:textId="77777777" w:rsidR="00C036A0" w:rsidRPr="00FF0A8C" w:rsidRDefault="00C036A0" w:rsidP="002C1CBD">
            <w:pPr>
              <w:spacing w:after="0" w:line="240" w:lineRule="auto"/>
              <w:rPr>
                <w:rFonts w:ascii="Calibri" w:hAnsi="Calibri" w:cs="Calibri"/>
                <w:sz w:val="20"/>
                <w:szCs w:val="20"/>
              </w:rPr>
            </w:pPr>
          </w:p>
          <w:p w14:paraId="0FDA542E" w14:textId="77777777" w:rsidR="00C036A0" w:rsidRPr="00FF0A8C" w:rsidRDefault="00C036A0" w:rsidP="002C1CBD">
            <w:pPr>
              <w:spacing w:after="0" w:line="240" w:lineRule="auto"/>
              <w:rPr>
                <w:rFonts w:ascii="Calibri" w:hAnsi="Calibri" w:cs="Calibri"/>
                <w:sz w:val="20"/>
                <w:szCs w:val="20"/>
              </w:rPr>
            </w:pPr>
          </w:p>
          <w:p w14:paraId="45DC325E" w14:textId="77777777" w:rsidR="00C036A0" w:rsidRPr="00FF0A8C" w:rsidRDefault="00C036A0" w:rsidP="002C1CBD">
            <w:pPr>
              <w:spacing w:after="0" w:line="240" w:lineRule="auto"/>
              <w:rPr>
                <w:rFonts w:ascii="Calibri" w:hAnsi="Calibri" w:cs="Calibri"/>
                <w:sz w:val="20"/>
                <w:szCs w:val="20"/>
              </w:rPr>
            </w:pPr>
          </w:p>
          <w:p w14:paraId="2B8508D5" w14:textId="77777777" w:rsidR="00A21C81" w:rsidRPr="00FF0A8C" w:rsidRDefault="00A21C81" w:rsidP="002C1CBD">
            <w:pPr>
              <w:spacing w:after="0" w:line="240" w:lineRule="auto"/>
              <w:rPr>
                <w:rFonts w:ascii="Calibri" w:hAnsi="Calibri" w:cs="Calibri"/>
                <w:sz w:val="20"/>
                <w:szCs w:val="20"/>
              </w:rPr>
            </w:pPr>
          </w:p>
          <w:p w14:paraId="29B08E33" w14:textId="77777777" w:rsidR="00A21C81" w:rsidRPr="00FF0A8C" w:rsidRDefault="00A21C81" w:rsidP="002C1CBD">
            <w:pPr>
              <w:spacing w:after="0" w:line="240" w:lineRule="auto"/>
              <w:rPr>
                <w:rFonts w:ascii="Calibri" w:hAnsi="Calibri" w:cs="Calibri"/>
                <w:sz w:val="20"/>
                <w:szCs w:val="20"/>
              </w:rPr>
            </w:pPr>
          </w:p>
          <w:p w14:paraId="754C048E" w14:textId="77777777" w:rsidR="00BB3BCE" w:rsidRPr="00FF0A8C" w:rsidRDefault="00BB3BCE" w:rsidP="002C1CBD">
            <w:pPr>
              <w:spacing w:after="0" w:line="240" w:lineRule="auto"/>
              <w:rPr>
                <w:rFonts w:ascii="Calibri" w:hAnsi="Calibri" w:cs="Calibri"/>
                <w:sz w:val="20"/>
                <w:szCs w:val="20"/>
              </w:rPr>
            </w:pPr>
          </w:p>
          <w:p w14:paraId="0057A71D" w14:textId="77777777" w:rsidR="00BB3BCE" w:rsidRPr="00FF0A8C" w:rsidRDefault="00BB3BCE" w:rsidP="002C1CBD">
            <w:pPr>
              <w:spacing w:after="0" w:line="240" w:lineRule="auto"/>
              <w:rPr>
                <w:rFonts w:ascii="Calibri" w:hAnsi="Calibri" w:cs="Calibri"/>
                <w:sz w:val="20"/>
                <w:szCs w:val="20"/>
              </w:rPr>
            </w:pPr>
          </w:p>
          <w:p w14:paraId="3DB2A9D3" w14:textId="77777777" w:rsidR="00BB3BCE" w:rsidRPr="00FF0A8C" w:rsidRDefault="00BB3BCE" w:rsidP="002C1CBD">
            <w:pPr>
              <w:spacing w:after="0" w:line="240" w:lineRule="auto"/>
              <w:rPr>
                <w:rFonts w:ascii="Calibri" w:hAnsi="Calibri" w:cs="Calibri"/>
                <w:sz w:val="20"/>
                <w:szCs w:val="20"/>
              </w:rPr>
            </w:pPr>
          </w:p>
          <w:p w14:paraId="0A29D687" w14:textId="77777777" w:rsidR="00BB3BCE" w:rsidRPr="00FF0A8C" w:rsidRDefault="00BB3BCE" w:rsidP="002C1CBD">
            <w:pPr>
              <w:spacing w:after="0" w:line="240" w:lineRule="auto"/>
              <w:rPr>
                <w:rFonts w:ascii="Calibri" w:hAnsi="Calibri" w:cs="Calibri"/>
                <w:sz w:val="20"/>
                <w:szCs w:val="20"/>
              </w:rPr>
            </w:pPr>
          </w:p>
          <w:p w14:paraId="0217B6DD" w14:textId="77777777" w:rsidR="00BB3BCE" w:rsidRPr="00FF0A8C" w:rsidRDefault="00BB3BCE" w:rsidP="002C1CBD">
            <w:pPr>
              <w:spacing w:after="0" w:line="240" w:lineRule="auto"/>
              <w:rPr>
                <w:rFonts w:ascii="Calibri" w:hAnsi="Calibri" w:cs="Calibri"/>
                <w:sz w:val="20"/>
                <w:szCs w:val="20"/>
              </w:rPr>
            </w:pPr>
          </w:p>
          <w:p w14:paraId="62CEEA24" w14:textId="77777777" w:rsidR="00BB3BCE" w:rsidRPr="00FF0A8C" w:rsidRDefault="00BB3BCE" w:rsidP="002C1CBD">
            <w:pPr>
              <w:spacing w:after="0" w:line="240" w:lineRule="auto"/>
              <w:rPr>
                <w:rFonts w:ascii="Calibri" w:hAnsi="Calibri" w:cs="Calibri"/>
                <w:sz w:val="20"/>
                <w:szCs w:val="20"/>
              </w:rPr>
            </w:pPr>
          </w:p>
          <w:p w14:paraId="36F94737" w14:textId="77777777" w:rsidR="00BB3BCE" w:rsidRPr="00FF0A8C" w:rsidRDefault="00BB3BCE" w:rsidP="002C1CBD">
            <w:pPr>
              <w:spacing w:after="0" w:line="240" w:lineRule="auto"/>
              <w:rPr>
                <w:rFonts w:ascii="Calibri" w:hAnsi="Calibri" w:cs="Calibri"/>
                <w:sz w:val="20"/>
                <w:szCs w:val="20"/>
              </w:rPr>
            </w:pPr>
          </w:p>
          <w:p w14:paraId="142DD52F" w14:textId="77777777" w:rsidR="00BB3BCE" w:rsidRPr="00FF0A8C" w:rsidRDefault="00BB3BCE" w:rsidP="002C1CBD">
            <w:pPr>
              <w:spacing w:after="0" w:line="240" w:lineRule="auto"/>
              <w:rPr>
                <w:rFonts w:ascii="Calibri" w:hAnsi="Calibri" w:cs="Calibri"/>
                <w:sz w:val="20"/>
                <w:szCs w:val="20"/>
              </w:rPr>
            </w:pPr>
          </w:p>
          <w:p w14:paraId="3D583B80" w14:textId="77777777" w:rsidR="00BB3BCE" w:rsidRPr="00FF0A8C" w:rsidRDefault="00BB3BCE" w:rsidP="002C1CBD">
            <w:pPr>
              <w:spacing w:after="0" w:line="240" w:lineRule="auto"/>
              <w:rPr>
                <w:rFonts w:ascii="Calibri" w:hAnsi="Calibri" w:cs="Calibri"/>
                <w:sz w:val="20"/>
                <w:szCs w:val="20"/>
              </w:rPr>
            </w:pPr>
          </w:p>
          <w:p w14:paraId="7CEF65A7" w14:textId="77777777" w:rsidR="00BB3BCE" w:rsidRPr="00FF0A8C" w:rsidRDefault="00BB3BCE" w:rsidP="002C1CBD">
            <w:pPr>
              <w:spacing w:after="0" w:line="240" w:lineRule="auto"/>
              <w:rPr>
                <w:rFonts w:ascii="Calibri" w:hAnsi="Calibri" w:cs="Calibri"/>
                <w:sz w:val="20"/>
                <w:szCs w:val="20"/>
              </w:rPr>
            </w:pPr>
          </w:p>
          <w:p w14:paraId="071BB4CD" w14:textId="77777777" w:rsidR="00BB3BCE" w:rsidRPr="00FF0A8C" w:rsidRDefault="00BB3BCE" w:rsidP="002C1CBD">
            <w:pPr>
              <w:spacing w:after="0" w:line="240" w:lineRule="auto"/>
              <w:rPr>
                <w:rFonts w:ascii="Calibri" w:hAnsi="Calibri" w:cs="Calibri"/>
                <w:sz w:val="20"/>
                <w:szCs w:val="20"/>
              </w:rPr>
            </w:pPr>
          </w:p>
          <w:p w14:paraId="4CF3DD23" w14:textId="77777777" w:rsidR="00BB3BCE" w:rsidRPr="00FF0A8C" w:rsidRDefault="00BB3BCE" w:rsidP="002C1CBD">
            <w:pPr>
              <w:spacing w:after="0" w:line="240" w:lineRule="auto"/>
              <w:rPr>
                <w:rFonts w:ascii="Calibri" w:hAnsi="Calibri" w:cs="Calibri"/>
                <w:sz w:val="20"/>
                <w:szCs w:val="20"/>
              </w:rPr>
            </w:pPr>
          </w:p>
          <w:p w14:paraId="42775830" w14:textId="77777777" w:rsidR="00BB3BCE" w:rsidRPr="00FF0A8C" w:rsidRDefault="00BB3BCE" w:rsidP="002C1CBD">
            <w:pPr>
              <w:spacing w:after="0" w:line="240" w:lineRule="auto"/>
              <w:rPr>
                <w:rFonts w:ascii="Calibri" w:hAnsi="Calibri" w:cs="Calibri"/>
                <w:sz w:val="20"/>
                <w:szCs w:val="20"/>
              </w:rPr>
            </w:pPr>
          </w:p>
          <w:p w14:paraId="777F066C" w14:textId="77777777" w:rsidR="00BB3BCE" w:rsidRPr="00FF0A8C" w:rsidRDefault="00BB3BCE" w:rsidP="002C1CBD">
            <w:pPr>
              <w:spacing w:after="0" w:line="240" w:lineRule="auto"/>
              <w:rPr>
                <w:rFonts w:ascii="Calibri" w:hAnsi="Calibri" w:cs="Calibri"/>
                <w:sz w:val="20"/>
                <w:szCs w:val="20"/>
              </w:rPr>
            </w:pPr>
          </w:p>
          <w:p w14:paraId="5F264708" w14:textId="77777777" w:rsidR="00BB3BCE" w:rsidRPr="00FF0A8C" w:rsidRDefault="00BB3BCE" w:rsidP="002C1CBD">
            <w:pPr>
              <w:spacing w:after="0" w:line="240" w:lineRule="auto"/>
              <w:rPr>
                <w:rFonts w:ascii="Calibri" w:hAnsi="Calibri" w:cs="Calibri"/>
                <w:sz w:val="20"/>
                <w:szCs w:val="20"/>
              </w:rPr>
            </w:pPr>
          </w:p>
          <w:p w14:paraId="5A7FEA07" w14:textId="77777777" w:rsidR="00BB3BCE" w:rsidRPr="00FF0A8C" w:rsidRDefault="00BB3BCE" w:rsidP="002C1CBD">
            <w:pPr>
              <w:spacing w:after="0" w:line="240" w:lineRule="auto"/>
              <w:rPr>
                <w:rFonts w:ascii="Calibri" w:hAnsi="Calibri" w:cs="Calibri"/>
                <w:sz w:val="20"/>
                <w:szCs w:val="20"/>
              </w:rPr>
            </w:pPr>
          </w:p>
          <w:p w14:paraId="7841EC80" w14:textId="77777777" w:rsidR="00BB3BCE" w:rsidRPr="00FF0A8C" w:rsidRDefault="00BB3BCE" w:rsidP="002C1CBD">
            <w:pPr>
              <w:spacing w:after="0" w:line="240" w:lineRule="auto"/>
              <w:rPr>
                <w:rFonts w:ascii="Calibri" w:hAnsi="Calibri" w:cs="Calibri"/>
                <w:sz w:val="20"/>
                <w:szCs w:val="20"/>
              </w:rPr>
            </w:pPr>
          </w:p>
          <w:p w14:paraId="141AE22A" w14:textId="77777777" w:rsidR="00BB3BCE" w:rsidRPr="00FF0A8C" w:rsidRDefault="00BB3BCE" w:rsidP="002C1CBD">
            <w:pPr>
              <w:spacing w:after="0" w:line="240" w:lineRule="auto"/>
              <w:rPr>
                <w:rFonts w:ascii="Calibri" w:hAnsi="Calibri" w:cs="Calibri"/>
                <w:sz w:val="20"/>
                <w:szCs w:val="20"/>
              </w:rPr>
            </w:pPr>
          </w:p>
          <w:p w14:paraId="66631BE1" w14:textId="77777777" w:rsidR="00BB3BCE" w:rsidRPr="00FF0A8C" w:rsidRDefault="00BB3BCE" w:rsidP="002C1CBD">
            <w:pPr>
              <w:spacing w:after="0" w:line="240" w:lineRule="auto"/>
              <w:rPr>
                <w:rFonts w:ascii="Calibri" w:hAnsi="Calibri" w:cs="Calibri"/>
                <w:sz w:val="20"/>
                <w:szCs w:val="20"/>
              </w:rPr>
            </w:pPr>
          </w:p>
          <w:p w14:paraId="0331708B" w14:textId="77777777" w:rsidR="00BB3BCE" w:rsidRPr="00FF0A8C" w:rsidRDefault="00BB3BCE" w:rsidP="002C1CBD">
            <w:pPr>
              <w:spacing w:after="0" w:line="240" w:lineRule="auto"/>
              <w:rPr>
                <w:rFonts w:ascii="Calibri" w:hAnsi="Calibri" w:cs="Calibri"/>
                <w:sz w:val="20"/>
                <w:szCs w:val="20"/>
              </w:rPr>
            </w:pPr>
          </w:p>
          <w:p w14:paraId="1AB723E5" w14:textId="77777777" w:rsidR="00BB3BCE" w:rsidRPr="00FF0A8C" w:rsidRDefault="00BB3BCE" w:rsidP="002C1CBD">
            <w:pPr>
              <w:spacing w:after="0" w:line="240" w:lineRule="auto"/>
              <w:rPr>
                <w:rFonts w:ascii="Calibri" w:hAnsi="Calibri" w:cs="Calibri"/>
                <w:sz w:val="20"/>
                <w:szCs w:val="20"/>
              </w:rPr>
            </w:pPr>
          </w:p>
          <w:p w14:paraId="7EE8BFC9" w14:textId="77777777" w:rsidR="00BB3BCE" w:rsidRPr="00FF0A8C" w:rsidRDefault="00BB3BCE" w:rsidP="002C1CBD">
            <w:pPr>
              <w:spacing w:after="0" w:line="240" w:lineRule="auto"/>
              <w:rPr>
                <w:rFonts w:ascii="Calibri" w:hAnsi="Calibri" w:cs="Calibri"/>
                <w:sz w:val="20"/>
                <w:szCs w:val="20"/>
              </w:rPr>
            </w:pPr>
          </w:p>
          <w:p w14:paraId="421290AF" w14:textId="77777777" w:rsidR="00BB3BCE" w:rsidRPr="00FF0A8C" w:rsidRDefault="00BB3BCE" w:rsidP="002C1CBD">
            <w:pPr>
              <w:spacing w:after="0" w:line="240" w:lineRule="auto"/>
              <w:rPr>
                <w:rFonts w:ascii="Calibri" w:hAnsi="Calibri" w:cs="Calibri"/>
                <w:sz w:val="20"/>
                <w:szCs w:val="20"/>
              </w:rPr>
            </w:pPr>
          </w:p>
          <w:p w14:paraId="5D455D6B" w14:textId="77777777" w:rsidR="00BB3BCE" w:rsidRPr="00FF0A8C" w:rsidRDefault="00BB3BCE" w:rsidP="002C1CBD">
            <w:pPr>
              <w:spacing w:after="0" w:line="240" w:lineRule="auto"/>
              <w:rPr>
                <w:rFonts w:ascii="Calibri" w:hAnsi="Calibri" w:cs="Calibri"/>
                <w:sz w:val="20"/>
                <w:szCs w:val="20"/>
              </w:rPr>
            </w:pPr>
          </w:p>
          <w:p w14:paraId="491DB587" w14:textId="77777777" w:rsidR="00BB3BCE" w:rsidRPr="00FF0A8C" w:rsidRDefault="00BB3BCE" w:rsidP="002C1CBD">
            <w:pPr>
              <w:spacing w:after="0" w:line="240" w:lineRule="auto"/>
              <w:rPr>
                <w:rFonts w:ascii="Calibri" w:hAnsi="Calibri" w:cs="Calibri"/>
                <w:sz w:val="20"/>
                <w:szCs w:val="20"/>
              </w:rPr>
            </w:pPr>
          </w:p>
          <w:p w14:paraId="13C9C5DA" w14:textId="77777777" w:rsidR="00BB3BCE" w:rsidRPr="00FF0A8C" w:rsidRDefault="00BB3BCE" w:rsidP="002C1CBD">
            <w:pPr>
              <w:spacing w:after="0" w:line="240" w:lineRule="auto"/>
              <w:rPr>
                <w:rFonts w:ascii="Calibri" w:hAnsi="Calibri" w:cs="Calibri"/>
                <w:sz w:val="20"/>
                <w:szCs w:val="20"/>
              </w:rPr>
            </w:pPr>
          </w:p>
          <w:p w14:paraId="3EB7EC73" w14:textId="77777777" w:rsidR="00BB3BCE" w:rsidRPr="00FF0A8C" w:rsidRDefault="00BB3BCE" w:rsidP="002C1CBD">
            <w:pPr>
              <w:spacing w:after="0" w:line="240" w:lineRule="auto"/>
              <w:rPr>
                <w:rFonts w:ascii="Calibri" w:hAnsi="Calibri" w:cs="Calibri"/>
                <w:sz w:val="20"/>
                <w:szCs w:val="20"/>
              </w:rPr>
            </w:pPr>
          </w:p>
          <w:p w14:paraId="30F6D0B8" w14:textId="77777777" w:rsidR="00BB3BCE" w:rsidRPr="00FF0A8C" w:rsidRDefault="00BB3BCE" w:rsidP="002C1CBD">
            <w:pPr>
              <w:spacing w:after="0" w:line="240" w:lineRule="auto"/>
              <w:rPr>
                <w:rFonts w:ascii="Calibri" w:hAnsi="Calibri" w:cs="Calibri"/>
                <w:sz w:val="20"/>
                <w:szCs w:val="20"/>
              </w:rPr>
            </w:pPr>
          </w:p>
          <w:p w14:paraId="07B1EDA0" w14:textId="77777777" w:rsidR="00BB3BCE" w:rsidRPr="00FF0A8C" w:rsidRDefault="00BB3BCE" w:rsidP="002C1CBD">
            <w:pPr>
              <w:spacing w:after="0" w:line="240" w:lineRule="auto"/>
              <w:rPr>
                <w:rFonts w:ascii="Calibri" w:hAnsi="Calibri" w:cs="Calibri"/>
                <w:sz w:val="20"/>
                <w:szCs w:val="20"/>
              </w:rPr>
            </w:pPr>
          </w:p>
          <w:p w14:paraId="4FF5D13D" w14:textId="77777777" w:rsidR="00BB3BCE" w:rsidRPr="00FF0A8C" w:rsidRDefault="00BB3BCE" w:rsidP="002C1CBD">
            <w:pPr>
              <w:spacing w:after="0" w:line="240" w:lineRule="auto"/>
              <w:rPr>
                <w:rFonts w:ascii="Calibri" w:hAnsi="Calibri" w:cs="Calibri"/>
                <w:sz w:val="20"/>
                <w:szCs w:val="20"/>
              </w:rPr>
            </w:pPr>
          </w:p>
          <w:p w14:paraId="24690141" w14:textId="77777777" w:rsidR="00BB3BCE" w:rsidRPr="00FF0A8C" w:rsidRDefault="00BB3BCE" w:rsidP="002C1CBD">
            <w:pPr>
              <w:spacing w:after="0" w:line="240" w:lineRule="auto"/>
              <w:rPr>
                <w:rFonts w:ascii="Calibri" w:hAnsi="Calibri" w:cs="Calibri"/>
                <w:sz w:val="20"/>
                <w:szCs w:val="20"/>
              </w:rPr>
            </w:pPr>
          </w:p>
          <w:p w14:paraId="6B61EA42" w14:textId="77777777" w:rsidR="00BB3BCE" w:rsidRPr="00FF0A8C" w:rsidRDefault="00BB3BCE" w:rsidP="002C1CBD">
            <w:pPr>
              <w:spacing w:after="0" w:line="240" w:lineRule="auto"/>
              <w:rPr>
                <w:rFonts w:ascii="Calibri" w:hAnsi="Calibri" w:cs="Calibri"/>
                <w:sz w:val="20"/>
                <w:szCs w:val="20"/>
              </w:rPr>
            </w:pPr>
          </w:p>
          <w:p w14:paraId="2664E967" w14:textId="77777777" w:rsidR="00BB3BCE" w:rsidRPr="00FF0A8C" w:rsidRDefault="00BB3BCE" w:rsidP="002C1CBD">
            <w:pPr>
              <w:spacing w:after="0" w:line="240" w:lineRule="auto"/>
              <w:rPr>
                <w:rFonts w:ascii="Calibri" w:hAnsi="Calibri" w:cs="Calibri"/>
                <w:sz w:val="20"/>
                <w:szCs w:val="20"/>
              </w:rPr>
            </w:pPr>
          </w:p>
          <w:p w14:paraId="085ADEFA" w14:textId="77777777" w:rsidR="00BB3BCE" w:rsidRPr="00FF0A8C" w:rsidRDefault="00BB3BCE" w:rsidP="002C1CBD">
            <w:pPr>
              <w:spacing w:after="0" w:line="240" w:lineRule="auto"/>
              <w:rPr>
                <w:rFonts w:ascii="Calibri" w:hAnsi="Calibri" w:cs="Calibri"/>
                <w:sz w:val="20"/>
                <w:szCs w:val="20"/>
              </w:rPr>
            </w:pPr>
          </w:p>
          <w:p w14:paraId="2128C608" w14:textId="77777777" w:rsidR="00BB3BCE" w:rsidRPr="00FF0A8C" w:rsidRDefault="00BB3BCE" w:rsidP="002C1CBD">
            <w:pPr>
              <w:spacing w:after="0" w:line="240" w:lineRule="auto"/>
              <w:rPr>
                <w:rFonts w:ascii="Calibri" w:hAnsi="Calibri" w:cs="Calibri"/>
                <w:sz w:val="20"/>
                <w:szCs w:val="20"/>
              </w:rPr>
            </w:pPr>
          </w:p>
          <w:p w14:paraId="3441F700" w14:textId="77777777" w:rsidR="00BB3BCE" w:rsidRPr="00FF0A8C" w:rsidRDefault="00BB3BCE" w:rsidP="002C1CBD">
            <w:pPr>
              <w:spacing w:after="0" w:line="240" w:lineRule="auto"/>
              <w:rPr>
                <w:rFonts w:ascii="Calibri" w:hAnsi="Calibri" w:cs="Calibri"/>
                <w:sz w:val="20"/>
                <w:szCs w:val="20"/>
              </w:rPr>
            </w:pPr>
          </w:p>
          <w:p w14:paraId="61AD8986" w14:textId="77777777" w:rsidR="00BB3BCE" w:rsidRPr="00FF0A8C" w:rsidRDefault="00BB3BCE" w:rsidP="002C1CBD">
            <w:pPr>
              <w:spacing w:after="0" w:line="240" w:lineRule="auto"/>
              <w:rPr>
                <w:rFonts w:ascii="Calibri" w:hAnsi="Calibri" w:cs="Calibri"/>
                <w:sz w:val="20"/>
                <w:szCs w:val="20"/>
              </w:rPr>
            </w:pPr>
          </w:p>
          <w:p w14:paraId="5981C14E" w14:textId="77777777" w:rsidR="00BB3BCE" w:rsidRPr="00FF0A8C" w:rsidRDefault="00BB3BCE" w:rsidP="002C1CBD">
            <w:pPr>
              <w:spacing w:after="0" w:line="240" w:lineRule="auto"/>
              <w:rPr>
                <w:rFonts w:ascii="Calibri" w:hAnsi="Calibri" w:cs="Calibri"/>
                <w:sz w:val="20"/>
                <w:szCs w:val="20"/>
              </w:rPr>
            </w:pPr>
          </w:p>
          <w:p w14:paraId="61E1AF31" w14:textId="77777777" w:rsidR="00BB3BCE" w:rsidRPr="00FF0A8C" w:rsidRDefault="00BB3BCE" w:rsidP="002C1CBD">
            <w:pPr>
              <w:spacing w:after="0" w:line="240" w:lineRule="auto"/>
              <w:rPr>
                <w:rFonts w:ascii="Calibri" w:hAnsi="Calibri" w:cs="Calibri"/>
                <w:sz w:val="20"/>
                <w:szCs w:val="20"/>
              </w:rPr>
            </w:pPr>
          </w:p>
          <w:p w14:paraId="2A0ACD2F" w14:textId="77777777" w:rsidR="00BB3BCE" w:rsidRPr="00FF0A8C" w:rsidRDefault="00BB3BCE" w:rsidP="002C1CBD">
            <w:pPr>
              <w:spacing w:after="0" w:line="240" w:lineRule="auto"/>
              <w:rPr>
                <w:rFonts w:ascii="Calibri" w:hAnsi="Calibri" w:cs="Calibri"/>
                <w:sz w:val="20"/>
                <w:szCs w:val="20"/>
              </w:rPr>
            </w:pPr>
          </w:p>
          <w:p w14:paraId="7B6E4A81" w14:textId="77777777" w:rsidR="00BB3BCE" w:rsidRPr="00FF0A8C" w:rsidRDefault="00BB3BCE" w:rsidP="002C1CBD">
            <w:pPr>
              <w:spacing w:after="0" w:line="240" w:lineRule="auto"/>
              <w:rPr>
                <w:rFonts w:ascii="Calibri" w:hAnsi="Calibri" w:cs="Calibri"/>
                <w:sz w:val="20"/>
                <w:szCs w:val="20"/>
              </w:rPr>
            </w:pPr>
          </w:p>
          <w:p w14:paraId="512D2D2D" w14:textId="77777777" w:rsidR="00BB3BCE" w:rsidRPr="00FF0A8C" w:rsidRDefault="00BB3BCE" w:rsidP="002C1CBD">
            <w:pPr>
              <w:spacing w:after="0" w:line="240" w:lineRule="auto"/>
              <w:rPr>
                <w:rFonts w:ascii="Calibri" w:hAnsi="Calibri" w:cs="Calibri"/>
                <w:sz w:val="20"/>
                <w:szCs w:val="20"/>
              </w:rPr>
            </w:pPr>
          </w:p>
          <w:p w14:paraId="4D2AE9FE" w14:textId="77777777" w:rsidR="00BB3BCE" w:rsidRPr="00FF0A8C" w:rsidRDefault="00BB3BCE" w:rsidP="002C1CBD">
            <w:pPr>
              <w:spacing w:after="0" w:line="240" w:lineRule="auto"/>
              <w:rPr>
                <w:rFonts w:ascii="Calibri" w:hAnsi="Calibri" w:cs="Calibri"/>
                <w:sz w:val="20"/>
                <w:szCs w:val="20"/>
              </w:rPr>
            </w:pPr>
          </w:p>
          <w:p w14:paraId="025F9C87" w14:textId="77777777" w:rsidR="00BB3BCE" w:rsidRPr="00FF0A8C" w:rsidRDefault="00BB3BCE" w:rsidP="002C1CBD">
            <w:pPr>
              <w:spacing w:after="0" w:line="240" w:lineRule="auto"/>
              <w:rPr>
                <w:rFonts w:ascii="Calibri" w:hAnsi="Calibri" w:cs="Calibri"/>
                <w:sz w:val="20"/>
                <w:szCs w:val="20"/>
              </w:rPr>
            </w:pPr>
          </w:p>
          <w:p w14:paraId="2904A60F" w14:textId="77777777" w:rsidR="00C72A89" w:rsidRPr="00FF0A8C" w:rsidRDefault="00C72A89" w:rsidP="002C1CBD">
            <w:pPr>
              <w:spacing w:after="0" w:line="240" w:lineRule="auto"/>
              <w:rPr>
                <w:rFonts w:ascii="Calibri" w:hAnsi="Calibri" w:cs="Calibri"/>
                <w:sz w:val="20"/>
                <w:szCs w:val="20"/>
              </w:rPr>
            </w:pPr>
          </w:p>
          <w:p w14:paraId="32635E13" w14:textId="77777777" w:rsidR="00C72A89" w:rsidRPr="00FF0A8C" w:rsidRDefault="00C72A89" w:rsidP="002C1CBD">
            <w:pPr>
              <w:spacing w:after="0" w:line="240" w:lineRule="auto"/>
              <w:rPr>
                <w:rFonts w:ascii="Calibri" w:hAnsi="Calibri" w:cs="Calibri"/>
                <w:sz w:val="20"/>
                <w:szCs w:val="20"/>
              </w:rPr>
            </w:pPr>
          </w:p>
          <w:p w14:paraId="291CDA77" w14:textId="77777777" w:rsidR="00C72A89" w:rsidRPr="00FF0A8C" w:rsidRDefault="00C72A89" w:rsidP="002C1CBD">
            <w:pPr>
              <w:spacing w:after="0" w:line="240" w:lineRule="auto"/>
              <w:rPr>
                <w:rFonts w:ascii="Calibri" w:hAnsi="Calibri" w:cs="Calibri"/>
                <w:sz w:val="20"/>
                <w:szCs w:val="20"/>
              </w:rPr>
            </w:pPr>
          </w:p>
          <w:p w14:paraId="52F5DFB8" w14:textId="77777777" w:rsidR="00C72A89" w:rsidRPr="00FF0A8C" w:rsidRDefault="00C72A89" w:rsidP="002C1CBD">
            <w:pPr>
              <w:spacing w:after="0" w:line="240" w:lineRule="auto"/>
              <w:rPr>
                <w:rFonts w:ascii="Calibri" w:hAnsi="Calibri" w:cs="Calibri"/>
                <w:sz w:val="20"/>
                <w:szCs w:val="20"/>
              </w:rPr>
            </w:pPr>
          </w:p>
          <w:p w14:paraId="3D94838A" w14:textId="77777777" w:rsidR="001F2313" w:rsidRPr="00FF0A8C" w:rsidRDefault="001F2313" w:rsidP="002C1CBD">
            <w:pPr>
              <w:spacing w:after="0" w:line="240" w:lineRule="auto"/>
              <w:rPr>
                <w:rFonts w:ascii="Calibri" w:hAnsi="Calibri" w:cs="Calibri"/>
                <w:sz w:val="20"/>
                <w:szCs w:val="20"/>
              </w:rPr>
            </w:pPr>
          </w:p>
          <w:p w14:paraId="05871BFB" w14:textId="77777777" w:rsidR="00BB3BCE" w:rsidRPr="00FF0A8C" w:rsidRDefault="00BB3BCE" w:rsidP="002C1CBD">
            <w:pPr>
              <w:spacing w:after="0" w:line="240" w:lineRule="auto"/>
              <w:rPr>
                <w:rFonts w:ascii="Calibri" w:hAnsi="Calibri" w:cs="Calibri"/>
                <w:sz w:val="20"/>
                <w:szCs w:val="20"/>
              </w:rPr>
            </w:pPr>
          </w:p>
          <w:p w14:paraId="2B490D4E" w14:textId="77777777" w:rsidR="00BB3BCE" w:rsidRPr="00FF0A8C" w:rsidRDefault="00BB3BCE" w:rsidP="002C1CBD">
            <w:pPr>
              <w:spacing w:after="0" w:line="240" w:lineRule="auto"/>
              <w:rPr>
                <w:rFonts w:ascii="Calibri" w:hAnsi="Calibri" w:cs="Calibri"/>
                <w:sz w:val="20"/>
                <w:szCs w:val="20"/>
              </w:rPr>
            </w:pPr>
          </w:p>
          <w:p w14:paraId="2C9027C1" w14:textId="77777777" w:rsidR="00C036A0" w:rsidRPr="00FF0A8C" w:rsidRDefault="00C036A0" w:rsidP="002C1CBD">
            <w:pPr>
              <w:spacing w:after="0" w:line="240" w:lineRule="auto"/>
              <w:rPr>
                <w:rFonts w:ascii="Calibri" w:hAnsi="Calibri" w:cs="Calibri"/>
                <w:sz w:val="20"/>
                <w:szCs w:val="20"/>
              </w:rPr>
            </w:pPr>
          </w:p>
        </w:tc>
      </w:tr>
    </w:tbl>
    <w:p w14:paraId="2B99203A" w14:textId="77777777" w:rsidR="00C95BA5" w:rsidRPr="002B23AD" w:rsidRDefault="00C95BA5" w:rsidP="00C95BA5">
      <w:pPr>
        <w:pStyle w:val="NoSpacing"/>
        <w:rPr>
          <w:rFonts w:ascii="Calibri" w:hAnsi="Calibri" w:cs="Calibri"/>
          <w:sz w:val="20"/>
          <w:szCs w:val="20"/>
        </w:rPr>
      </w:pPr>
    </w:p>
    <w:p w14:paraId="2C760945" w14:textId="77777777" w:rsidR="00C95BA5" w:rsidRPr="002B23AD" w:rsidRDefault="00C95BA5" w:rsidP="00C95BA5">
      <w:pPr>
        <w:pStyle w:val="NoSpacing"/>
        <w:rPr>
          <w:rFonts w:ascii="Calibri" w:hAnsi="Calibri" w:cs="Calibri"/>
          <w:sz w:val="20"/>
          <w:szCs w:val="20"/>
        </w:rPr>
      </w:pPr>
      <w:r w:rsidRPr="002B23AD">
        <w:br w:type="page"/>
      </w:r>
    </w:p>
    <w:p w14:paraId="474E5862" w14:textId="77777777" w:rsidR="00C95BA5" w:rsidRPr="002B23AD" w:rsidRDefault="00C95BA5" w:rsidP="00C95BA5">
      <w:pPr>
        <w:pStyle w:val="NoSpacing"/>
        <w:rPr>
          <w:rFonts w:ascii="Calibri" w:hAnsi="Calibri" w:cs="Calibri"/>
          <w:sz w:val="20"/>
          <w:szCs w:val="20"/>
        </w:rPr>
      </w:pPr>
    </w:p>
    <w:tbl>
      <w:tblPr>
        <w:tblW w:w="537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5"/>
      </w:tblGrid>
      <w:tr w:rsidR="002B23AD" w:rsidRPr="002B23AD" w14:paraId="07346F1D" w14:textId="77777777" w:rsidTr="00CF13DE">
        <w:tc>
          <w:tcPr>
            <w:tcW w:w="5000" w:type="pct"/>
            <w:tcBorders>
              <w:bottom w:val="single" w:sz="4" w:space="0" w:color="auto"/>
            </w:tcBorders>
            <w:shd w:val="clear" w:color="auto" w:fill="FFFFFF"/>
          </w:tcPr>
          <w:p w14:paraId="23A189E9" w14:textId="77777777" w:rsidR="00E87182" w:rsidRPr="00FF0A8C" w:rsidRDefault="00C036A0" w:rsidP="0028352D">
            <w:pPr>
              <w:spacing w:after="0" w:line="240" w:lineRule="auto"/>
              <w:rPr>
                <w:rFonts w:ascii="Calibri" w:hAnsi="Calibri" w:cs="Calibri"/>
                <w:b/>
                <w:sz w:val="20"/>
                <w:szCs w:val="20"/>
                <w:highlight w:val="yellow"/>
              </w:rPr>
            </w:pPr>
            <w:r w:rsidRPr="001703A0">
              <w:rPr>
                <w:highlight w:val="yellow"/>
                <w:rPrChange w:id="3" w:author="Baillargeon, Cathy (ASC/CSA)" w:date="2022-12-19T14:40:00Z">
                  <w:rPr/>
                </w:rPrChange>
              </w:rPr>
              <w:br w:type="page"/>
            </w:r>
            <w:r w:rsidRPr="001703A0">
              <w:rPr>
                <w:highlight w:val="yellow"/>
                <w:rPrChange w:id="4" w:author="Baillargeon, Cathy (ASC/CSA)" w:date="2022-12-19T14:40:00Z">
                  <w:rPr/>
                </w:rPrChange>
              </w:rPr>
              <w:br w:type="page"/>
            </w:r>
            <w:r w:rsidRPr="001703A0">
              <w:rPr>
                <w:highlight w:val="yellow"/>
                <w:rPrChange w:id="5" w:author="Baillargeon, Cathy (ASC/CSA)" w:date="2022-12-19T14:40:00Z">
                  <w:rPr/>
                </w:rPrChange>
              </w:rPr>
              <w:br w:type="page"/>
            </w:r>
            <w:r w:rsidRPr="00FF0A8C">
              <w:rPr>
                <w:rFonts w:ascii="Calibri" w:hAnsi="Calibri"/>
                <w:b/>
                <w:sz w:val="20"/>
              </w:rPr>
              <w:t>Critère 3 :     Tâches et échéanciers (maximum de 2 pages)</w:t>
            </w:r>
          </w:p>
        </w:tc>
      </w:tr>
      <w:tr w:rsidR="002B23AD" w:rsidRPr="002B23AD" w14:paraId="302053C6" w14:textId="77777777" w:rsidTr="00CF13DE">
        <w:tc>
          <w:tcPr>
            <w:tcW w:w="5000" w:type="pct"/>
            <w:tcBorders>
              <w:top w:val="single" w:sz="4" w:space="0" w:color="auto"/>
              <w:left w:val="single" w:sz="4" w:space="0" w:color="auto"/>
              <w:bottom w:val="single" w:sz="4" w:space="0" w:color="auto"/>
              <w:right w:val="single" w:sz="4" w:space="0" w:color="auto"/>
            </w:tcBorders>
          </w:tcPr>
          <w:p w14:paraId="0197593F" w14:textId="77777777" w:rsidR="001F0933" w:rsidRPr="00FF0A8C" w:rsidRDefault="00B10F4F" w:rsidP="002C1CBD">
            <w:pPr>
              <w:spacing w:after="0" w:line="240" w:lineRule="auto"/>
              <w:rPr>
                <w:sz w:val="24"/>
                <w:szCs w:val="24"/>
              </w:rPr>
            </w:pPr>
            <w:r w:rsidRPr="00FF0A8C">
              <w:rPr>
                <w:sz w:val="24"/>
              </w:rPr>
              <w:t>Veuillez décrire comment votre organisation remplit ce critère énoncé dans l’AOP.</w:t>
            </w:r>
          </w:p>
          <w:p w14:paraId="264771B9" w14:textId="77777777" w:rsidR="001F0933" w:rsidRPr="00FF0A8C" w:rsidRDefault="001F0933" w:rsidP="002C1CBD">
            <w:pPr>
              <w:spacing w:after="0" w:line="240" w:lineRule="auto"/>
              <w:rPr>
                <w:rFonts w:ascii="Calibri" w:hAnsi="Calibri" w:cs="Calibri"/>
                <w:sz w:val="20"/>
                <w:szCs w:val="20"/>
              </w:rPr>
            </w:pPr>
          </w:p>
          <w:p w14:paraId="1DE283A7" w14:textId="77777777" w:rsidR="00B276BF" w:rsidRPr="00FF0A8C" w:rsidRDefault="00B276BF" w:rsidP="002C1CBD">
            <w:pPr>
              <w:spacing w:after="0" w:line="240" w:lineRule="auto"/>
              <w:rPr>
                <w:rFonts w:ascii="Calibri" w:hAnsi="Calibri" w:cs="Calibri"/>
                <w:sz w:val="20"/>
                <w:szCs w:val="20"/>
              </w:rPr>
            </w:pPr>
          </w:p>
          <w:p w14:paraId="15E15A8D" w14:textId="77777777" w:rsidR="00582488" w:rsidRPr="00FF0A8C" w:rsidRDefault="00582488" w:rsidP="002C1CBD">
            <w:pPr>
              <w:spacing w:after="0" w:line="240" w:lineRule="auto"/>
              <w:rPr>
                <w:rFonts w:ascii="Calibri" w:hAnsi="Calibri" w:cs="Calibri"/>
                <w:sz w:val="20"/>
                <w:szCs w:val="20"/>
              </w:rPr>
            </w:pPr>
          </w:p>
          <w:p w14:paraId="015B89E3" w14:textId="77777777" w:rsidR="00582488" w:rsidRPr="00FF0A8C" w:rsidRDefault="00582488" w:rsidP="002C1CBD">
            <w:pPr>
              <w:spacing w:after="0" w:line="240" w:lineRule="auto"/>
              <w:rPr>
                <w:rFonts w:ascii="Calibri" w:hAnsi="Calibri" w:cs="Calibri"/>
                <w:sz w:val="20"/>
                <w:szCs w:val="20"/>
              </w:rPr>
            </w:pPr>
          </w:p>
          <w:p w14:paraId="2FC57D34" w14:textId="77777777" w:rsidR="00582488" w:rsidRPr="00FF0A8C" w:rsidRDefault="00582488" w:rsidP="002C1CBD">
            <w:pPr>
              <w:spacing w:after="0" w:line="240" w:lineRule="auto"/>
              <w:rPr>
                <w:rFonts w:ascii="Calibri" w:hAnsi="Calibri" w:cs="Calibri"/>
                <w:sz w:val="20"/>
                <w:szCs w:val="20"/>
              </w:rPr>
            </w:pPr>
          </w:p>
          <w:p w14:paraId="46610AC5" w14:textId="77777777" w:rsidR="00582488" w:rsidRPr="00FF0A8C" w:rsidRDefault="00582488" w:rsidP="002C1CBD">
            <w:pPr>
              <w:spacing w:after="0" w:line="240" w:lineRule="auto"/>
              <w:rPr>
                <w:rFonts w:ascii="Calibri" w:hAnsi="Calibri" w:cs="Calibri"/>
                <w:sz w:val="20"/>
                <w:szCs w:val="20"/>
              </w:rPr>
            </w:pPr>
          </w:p>
          <w:p w14:paraId="13E71138" w14:textId="77777777" w:rsidR="00582488" w:rsidRPr="00FF0A8C" w:rsidRDefault="00582488" w:rsidP="002C1CBD">
            <w:pPr>
              <w:spacing w:after="0" w:line="240" w:lineRule="auto"/>
              <w:rPr>
                <w:rFonts w:ascii="Calibri" w:hAnsi="Calibri" w:cs="Calibri"/>
                <w:sz w:val="20"/>
                <w:szCs w:val="20"/>
              </w:rPr>
            </w:pPr>
          </w:p>
          <w:p w14:paraId="228C492B" w14:textId="77777777" w:rsidR="00582488" w:rsidRPr="00FF0A8C" w:rsidRDefault="00582488" w:rsidP="002C1CBD">
            <w:pPr>
              <w:spacing w:after="0" w:line="240" w:lineRule="auto"/>
              <w:rPr>
                <w:rFonts w:ascii="Calibri" w:hAnsi="Calibri" w:cs="Calibri"/>
                <w:sz w:val="20"/>
                <w:szCs w:val="20"/>
              </w:rPr>
            </w:pPr>
          </w:p>
          <w:p w14:paraId="7ADFB675" w14:textId="77777777" w:rsidR="00582488" w:rsidRPr="00FF0A8C" w:rsidRDefault="00582488" w:rsidP="002C1CBD">
            <w:pPr>
              <w:spacing w:after="0" w:line="240" w:lineRule="auto"/>
              <w:rPr>
                <w:rFonts w:ascii="Calibri" w:hAnsi="Calibri" w:cs="Calibri"/>
                <w:sz w:val="20"/>
                <w:szCs w:val="20"/>
              </w:rPr>
            </w:pPr>
          </w:p>
          <w:p w14:paraId="73679D6A" w14:textId="77777777" w:rsidR="00582488" w:rsidRPr="00FF0A8C" w:rsidRDefault="00582488" w:rsidP="002C1CBD">
            <w:pPr>
              <w:spacing w:after="0" w:line="240" w:lineRule="auto"/>
              <w:rPr>
                <w:rFonts w:ascii="Calibri" w:hAnsi="Calibri" w:cs="Calibri"/>
                <w:sz w:val="20"/>
                <w:szCs w:val="20"/>
              </w:rPr>
            </w:pPr>
          </w:p>
          <w:p w14:paraId="690ECF89" w14:textId="77777777" w:rsidR="00582488" w:rsidRPr="00FF0A8C" w:rsidRDefault="00582488" w:rsidP="002C1CBD">
            <w:pPr>
              <w:spacing w:after="0" w:line="240" w:lineRule="auto"/>
              <w:rPr>
                <w:rFonts w:ascii="Calibri" w:hAnsi="Calibri" w:cs="Calibri"/>
                <w:sz w:val="20"/>
                <w:szCs w:val="20"/>
              </w:rPr>
            </w:pPr>
          </w:p>
          <w:p w14:paraId="783CA77D" w14:textId="77777777" w:rsidR="00582488" w:rsidRPr="00FF0A8C" w:rsidRDefault="00582488" w:rsidP="002C1CBD">
            <w:pPr>
              <w:spacing w:after="0" w:line="240" w:lineRule="auto"/>
              <w:rPr>
                <w:rFonts w:ascii="Calibri" w:hAnsi="Calibri" w:cs="Calibri"/>
                <w:sz w:val="20"/>
                <w:szCs w:val="20"/>
              </w:rPr>
            </w:pPr>
          </w:p>
          <w:p w14:paraId="49F255C1" w14:textId="77777777" w:rsidR="00582488" w:rsidRPr="00FF0A8C" w:rsidRDefault="00582488" w:rsidP="002C1CBD">
            <w:pPr>
              <w:spacing w:after="0" w:line="240" w:lineRule="auto"/>
              <w:rPr>
                <w:rFonts w:ascii="Calibri" w:hAnsi="Calibri" w:cs="Calibri"/>
                <w:sz w:val="20"/>
                <w:szCs w:val="20"/>
              </w:rPr>
            </w:pPr>
          </w:p>
          <w:p w14:paraId="70D0A3F4" w14:textId="77777777" w:rsidR="00582488" w:rsidRPr="00FF0A8C" w:rsidRDefault="00582488" w:rsidP="002C1CBD">
            <w:pPr>
              <w:spacing w:after="0" w:line="240" w:lineRule="auto"/>
              <w:rPr>
                <w:rFonts w:ascii="Calibri" w:hAnsi="Calibri" w:cs="Calibri"/>
                <w:sz w:val="20"/>
                <w:szCs w:val="20"/>
              </w:rPr>
            </w:pPr>
          </w:p>
          <w:p w14:paraId="0F2EB57D" w14:textId="77777777" w:rsidR="00582488" w:rsidRPr="00FF0A8C" w:rsidRDefault="00582488" w:rsidP="002C1CBD">
            <w:pPr>
              <w:spacing w:after="0" w:line="240" w:lineRule="auto"/>
              <w:rPr>
                <w:rFonts w:ascii="Calibri" w:hAnsi="Calibri" w:cs="Calibri"/>
                <w:sz w:val="20"/>
                <w:szCs w:val="20"/>
              </w:rPr>
            </w:pPr>
          </w:p>
          <w:p w14:paraId="0DF53AFB" w14:textId="77777777" w:rsidR="00582488" w:rsidRPr="00FF0A8C" w:rsidRDefault="00582488" w:rsidP="002C1CBD">
            <w:pPr>
              <w:spacing w:after="0" w:line="240" w:lineRule="auto"/>
              <w:rPr>
                <w:rFonts w:ascii="Calibri" w:hAnsi="Calibri" w:cs="Calibri"/>
                <w:sz w:val="20"/>
                <w:szCs w:val="20"/>
              </w:rPr>
            </w:pPr>
          </w:p>
          <w:p w14:paraId="13E45600" w14:textId="77777777" w:rsidR="00582488" w:rsidRPr="00FF0A8C" w:rsidRDefault="00582488" w:rsidP="002C1CBD">
            <w:pPr>
              <w:spacing w:after="0" w:line="240" w:lineRule="auto"/>
              <w:rPr>
                <w:rFonts w:ascii="Calibri" w:hAnsi="Calibri" w:cs="Calibri"/>
                <w:sz w:val="20"/>
                <w:szCs w:val="20"/>
              </w:rPr>
            </w:pPr>
          </w:p>
          <w:p w14:paraId="39C3F4EC" w14:textId="77777777" w:rsidR="00582488" w:rsidRPr="00FF0A8C" w:rsidRDefault="00582488" w:rsidP="002C1CBD">
            <w:pPr>
              <w:spacing w:after="0" w:line="240" w:lineRule="auto"/>
              <w:rPr>
                <w:rFonts w:ascii="Calibri" w:hAnsi="Calibri" w:cs="Calibri"/>
                <w:sz w:val="20"/>
                <w:szCs w:val="20"/>
              </w:rPr>
            </w:pPr>
          </w:p>
          <w:p w14:paraId="2D97E10B" w14:textId="77777777" w:rsidR="00582488" w:rsidRPr="00FF0A8C" w:rsidRDefault="00582488" w:rsidP="002C1CBD">
            <w:pPr>
              <w:spacing w:after="0" w:line="240" w:lineRule="auto"/>
              <w:rPr>
                <w:rFonts w:ascii="Calibri" w:hAnsi="Calibri" w:cs="Calibri"/>
                <w:sz w:val="20"/>
                <w:szCs w:val="20"/>
              </w:rPr>
            </w:pPr>
          </w:p>
          <w:p w14:paraId="36A13EA2" w14:textId="77777777" w:rsidR="00582488" w:rsidRPr="00FF0A8C" w:rsidRDefault="00582488" w:rsidP="002C1CBD">
            <w:pPr>
              <w:spacing w:after="0" w:line="240" w:lineRule="auto"/>
              <w:rPr>
                <w:rFonts w:ascii="Calibri" w:hAnsi="Calibri" w:cs="Calibri"/>
                <w:sz w:val="20"/>
                <w:szCs w:val="20"/>
              </w:rPr>
            </w:pPr>
          </w:p>
          <w:p w14:paraId="62ECAC4F" w14:textId="77777777" w:rsidR="00582488" w:rsidRPr="00FF0A8C" w:rsidRDefault="00582488" w:rsidP="002C1CBD">
            <w:pPr>
              <w:spacing w:after="0" w:line="240" w:lineRule="auto"/>
              <w:rPr>
                <w:rFonts w:ascii="Calibri" w:hAnsi="Calibri" w:cs="Calibri"/>
                <w:sz w:val="20"/>
                <w:szCs w:val="20"/>
              </w:rPr>
            </w:pPr>
          </w:p>
          <w:p w14:paraId="2C9B3C46" w14:textId="77777777" w:rsidR="00582488" w:rsidRPr="00FF0A8C" w:rsidRDefault="00582488" w:rsidP="002C1CBD">
            <w:pPr>
              <w:spacing w:after="0" w:line="240" w:lineRule="auto"/>
              <w:rPr>
                <w:rFonts w:ascii="Calibri" w:hAnsi="Calibri" w:cs="Calibri"/>
                <w:sz w:val="20"/>
                <w:szCs w:val="20"/>
              </w:rPr>
            </w:pPr>
          </w:p>
          <w:p w14:paraId="5A6420A5" w14:textId="77777777" w:rsidR="00582488" w:rsidRPr="00FF0A8C" w:rsidRDefault="00582488" w:rsidP="002C1CBD">
            <w:pPr>
              <w:spacing w:after="0" w:line="240" w:lineRule="auto"/>
              <w:rPr>
                <w:rFonts w:ascii="Calibri" w:hAnsi="Calibri" w:cs="Calibri"/>
                <w:sz w:val="20"/>
                <w:szCs w:val="20"/>
              </w:rPr>
            </w:pPr>
          </w:p>
          <w:p w14:paraId="4E454444" w14:textId="77777777" w:rsidR="00582488" w:rsidRPr="00FF0A8C" w:rsidRDefault="00582488" w:rsidP="002C1CBD">
            <w:pPr>
              <w:spacing w:after="0" w:line="240" w:lineRule="auto"/>
              <w:rPr>
                <w:rFonts w:ascii="Calibri" w:hAnsi="Calibri" w:cs="Calibri"/>
                <w:sz w:val="20"/>
                <w:szCs w:val="20"/>
              </w:rPr>
            </w:pPr>
          </w:p>
          <w:p w14:paraId="5258B4E0" w14:textId="77777777" w:rsidR="00582488" w:rsidRPr="00FF0A8C" w:rsidRDefault="00582488" w:rsidP="002C1CBD">
            <w:pPr>
              <w:spacing w:after="0" w:line="240" w:lineRule="auto"/>
              <w:rPr>
                <w:rFonts w:ascii="Calibri" w:hAnsi="Calibri" w:cs="Calibri"/>
                <w:sz w:val="20"/>
                <w:szCs w:val="20"/>
              </w:rPr>
            </w:pPr>
          </w:p>
          <w:p w14:paraId="301FDCDA" w14:textId="77777777" w:rsidR="00582488" w:rsidRPr="00FF0A8C" w:rsidRDefault="00582488" w:rsidP="002C1CBD">
            <w:pPr>
              <w:spacing w:after="0" w:line="240" w:lineRule="auto"/>
              <w:rPr>
                <w:rFonts w:ascii="Calibri" w:hAnsi="Calibri" w:cs="Calibri"/>
                <w:sz w:val="20"/>
                <w:szCs w:val="20"/>
              </w:rPr>
            </w:pPr>
          </w:p>
          <w:p w14:paraId="51686B1D" w14:textId="77777777" w:rsidR="00582488" w:rsidRPr="00FF0A8C" w:rsidRDefault="00582488" w:rsidP="002C1CBD">
            <w:pPr>
              <w:spacing w:after="0" w:line="240" w:lineRule="auto"/>
              <w:rPr>
                <w:rFonts w:ascii="Calibri" w:hAnsi="Calibri" w:cs="Calibri"/>
                <w:sz w:val="20"/>
                <w:szCs w:val="20"/>
              </w:rPr>
            </w:pPr>
          </w:p>
          <w:p w14:paraId="2DE22229" w14:textId="77777777" w:rsidR="00582488" w:rsidRPr="00FF0A8C" w:rsidRDefault="00582488" w:rsidP="002C1CBD">
            <w:pPr>
              <w:spacing w:after="0" w:line="240" w:lineRule="auto"/>
              <w:rPr>
                <w:rFonts w:ascii="Calibri" w:hAnsi="Calibri" w:cs="Calibri"/>
                <w:sz w:val="20"/>
                <w:szCs w:val="20"/>
              </w:rPr>
            </w:pPr>
          </w:p>
          <w:p w14:paraId="57454494" w14:textId="77777777" w:rsidR="00582488" w:rsidRPr="00FF0A8C" w:rsidRDefault="00582488" w:rsidP="002C1CBD">
            <w:pPr>
              <w:spacing w:after="0" w:line="240" w:lineRule="auto"/>
              <w:rPr>
                <w:rFonts w:ascii="Calibri" w:hAnsi="Calibri" w:cs="Calibri"/>
                <w:sz w:val="20"/>
                <w:szCs w:val="20"/>
              </w:rPr>
            </w:pPr>
          </w:p>
          <w:p w14:paraId="1764B8C3" w14:textId="77777777" w:rsidR="00582488" w:rsidRPr="00FF0A8C" w:rsidRDefault="00582488" w:rsidP="002C1CBD">
            <w:pPr>
              <w:spacing w:after="0" w:line="240" w:lineRule="auto"/>
              <w:rPr>
                <w:rFonts w:ascii="Calibri" w:hAnsi="Calibri" w:cs="Calibri"/>
                <w:sz w:val="20"/>
                <w:szCs w:val="20"/>
              </w:rPr>
            </w:pPr>
          </w:p>
          <w:p w14:paraId="0E10BFE6" w14:textId="77777777" w:rsidR="00A21C81" w:rsidRPr="00FF0A8C" w:rsidRDefault="00A21C81" w:rsidP="002C1CBD">
            <w:pPr>
              <w:spacing w:after="0" w:line="240" w:lineRule="auto"/>
              <w:rPr>
                <w:rFonts w:ascii="Calibri" w:hAnsi="Calibri" w:cs="Calibri"/>
                <w:sz w:val="20"/>
                <w:szCs w:val="20"/>
              </w:rPr>
            </w:pPr>
          </w:p>
          <w:p w14:paraId="339E90BB" w14:textId="77777777" w:rsidR="00A21C81" w:rsidRPr="00FF0A8C" w:rsidRDefault="00A21C81" w:rsidP="002C1CBD">
            <w:pPr>
              <w:spacing w:after="0" w:line="240" w:lineRule="auto"/>
              <w:rPr>
                <w:rFonts w:ascii="Calibri" w:hAnsi="Calibri" w:cs="Calibri"/>
                <w:sz w:val="20"/>
                <w:szCs w:val="20"/>
              </w:rPr>
            </w:pPr>
          </w:p>
          <w:p w14:paraId="652315EC" w14:textId="77777777" w:rsidR="00A21C81" w:rsidRPr="00FF0A8C" w:rsidRDefault="00A21C81" w:rsidP="002C1CBD">
            <w:pPr>
              <w:spacing w:after="0" w:line="240" w:lineRule="auto"/>
              <w:rPr>
                <w:rFonts w:ascii="Calibri" w:hAnsi="Calibri" w:cs="Calibri"/>
                <w:sz w:val="20"/>
                <w:szCs w:val="20"/>
              </w:rPr>
            </w:pPr>
          </w:p>
          <w:p w14:paraId="0E0CDD39" w14:textId="77777777" w:rsidR="00A21C81" w:rsidRPr="00FF0A8C" w:rsidRDefault="00A21C81" w:rsidP="002C1CBD">
            <w:pPr>
              <w:spacing w:after="0" w:line="240" w:lineRule="auto"/>
              <w:rPr>
                <w:rFonts w:ascii="Calibri" w:hAnsi="Calibri" w:cs="Calibri"/>
                <w:sz w:val="20"/>
                <w:szCs w:val="20"/>
              </w:rPr>
            </w:pPr>
          </w:p>
          <w:p w14:paraId="1E8F890F" w14:textId="77777777" w:rsidR="00A21C81" w:rsidRPr="00FF0A8C" w:rsidRDefault="00A21C81" w:rsidP="002C1CBD">
            <w:pPr>
              <w:spacing w:after="0" w:line="240" w:lineRule="auto"/>
              <w:rPr>
                <w:rFonts w:ascii="Calibri" w:hAnsi="Calibri" w:cs="Calibri"/>
                <w:sz w:val="20"/>
                <w:szCs w:val="20"/>
              </w:rPr>
            </w:pPr>
          </w:p>
          <w:p w14:paraId="0389C484" w14:textId="77777777" w:rsidR="00494FB2" w:rsidRPr="00FF0A8C" w:rsidRDefault="00494FB2" w:rsidP="002C1CBD">
            <w:pPr>
              <w:spacing w:after="0" w:line="240" w:lineRule="auto"/>
              <w:rPr>
                <w:rFonts w:ascii="Calibri" w:hAnsi="Calibri" w:cs="Calibri"/>
                <w:sz w:val="20"/>
                <w:szCs w:val="20"/>
              </w:rPr>
            </w:pPr>
          </w:p>
          <w:p w14:paraId="5744BB0B" w14:textId="77777777" w:rsidR="00E87182" w:rsidRPr="00FF0A8C" w:rsidRDefault="00E87182" w:rsidP="002C1CBD">
            <w:pPr>
              <w:spacing w:after="0" w:line="240" w:lineRule="auto"/>
              <w:rPr>
                <w:rFonts w:ascii="Calibri" w:hAnsi="Calibri" w:cs="Calibri"/>
                <w:sz w:val="20"/>
                <w:szCs w:val="20"/>
              </w:rPr>
            </w:pPr>
          </w:p>
          <w:p w14:paraId="02C86C97" w14:textId="77777777" w:rsidR="00420149" w:rsidRPr="00FF0A8C" w:rsidRDefault="00420149" w:rsidP="002C1CBD">
            <w:pPr>
              <w:spacing w:after="0" w:line="240" w:lineRule="auto"/>
              <w:rPr>
                <w:rFonts w:ascii="Calibri" w:hAnsi="Calibri" w:cs="Calibri"/>
                <w:sz w:val="20"/>
                <w:szCs w:val="20"/>
              </w:rPr>
            </w:pPr>
          </w:p>
          <w:p w14:paraId="5DFA9D4B" w14:textId="77777777" w:rsidR="00420149" w:rsidRPr="00FF0A8C" w:rsidRDefault="00420149" w:rsidP="002C1CBD">
            <w:pPr>
              <w:spacing w:after="0" w:line="240" w:lineRule="auto"/>
              <w:rPr>
                <w:rFonts w:ascii="Calibri" w:hAnsi="Calibri" w:cs="Calibri"/>
                <w:sz w:val="20"/>
                <w:szCs w:val="20"/>
              </w:rPr>
            </w:pPr>
          </w:p>
          <w:p w14:paraId="7271282D" w14:textId="77777777" w:rsidR="00420149" w:rsidRPr="00FF0A8C" w:rsidRDefault="00420149" w:rsidP="002C1CBD">
            <w:pPr>
              <w:spacing w:after="0" w:line="240" w:lineRule="auto"/>
              <w:rPr>
                <w:rFonts w:ascii="Calibri" w:hAnsi="Calibri" w:cs="Calibri"/>
                <w:sz w:val="20"/>
                <w:szCs w:val="20"/>
              </w:rPr>
            </w:pPr>
          </w:p>
          <w:p w14:paraId="7A1F46B2" w14:textId="77777777" w:rsidR="00420149" w:rsidRPr="00FF0A8C" w:rsidRDefault="00420149" w:rsidP="002C1CBD">
            <w:pPr>
              <w:spacing w:after="0" w:line="240" w:lineRule="auto"/>
              <w:rPr>
                <w:rFonts w:ascii="Calibri" w:hAnsi="Calibri" w:cs="Calibri"/>
                <w:sz w:val="20"/>
                <w:szCs w:val="20"/>
              </w:rPr>
            </w:pPr>
          </w:p>
          <w:p w14:paraId="1CE820B7" w14:textId="77777777" w:rsidR="00C95BA5" w:rsidRPr="00FF0A8C" w:rsidRDefault="00C95BA5" w:rsidP="002C1CBD">
            <w:pPr>
              <w:spacing w:after="0" w:line="240" w:lineRule="auto"/>
              <w:rPr>
                <w:rFonts w:ascii="Calibri" w:hAnsi="Calibri" w:cs="Calibri"/>
                <w:sz w:val="20"/>
                <w:szCs w:val="20"/>
              </w:rPr>
            </w:pPr>
          </w:p>
          <w:p w14:paraId="103BBE50" w14:textId="77777777" w:rsidR="00C95BA5" w:rsidRPr="00FF0A8C" w:rsidRDefault="00C95BA5" w:rsidP="002C1CBD">
            <w:pPr>
              <w:spacing w:after="0" w:line="240" w:lineRule="auto"/>
              <w:rPr>
                <w:rFonts w:ascii="Calibri" w:hAnsi="Calibri" w:cs="Calibri"/>
                <w:sz w:val="20"/>
                <w:szCs w:val="20"/>
              </w:rPr>
            </w:pPr>
          </w:p>
          <w:p w14:paraId="5F00AE85" w14:textId="77777777" w:rsidR="00E87182" w:rsidRPr="00FF0A8C" w:rsidRDefault="00E87182" w:rsidP="002C1CBD">
            <w:pPr>
              <w:spacing w:after="0" w:line="240" w:lineRule="auto"/>
              <w:rPr>
                <w:rFonts w:ascii="Calibri" w:hAnsi="Calibri" w:cs="Calibri"/>
                <w:sz w:val="20"/>
                <w:szCs w:val="20"/>
              </w:rPr>
            </w:pPr>
          </w:p>
          <w:p w14:paraId="38340BA5" w14:textId="77777777" w:rsidR="006E30E3" w:rsidRPr="00FF0A8C" w:rsidRDefault="006E30E3" w:rsidP="002C1CBD">
            <w:pPr>
              <w:spacing w:after="0" w:line="240" w:lineRule="auto"/>
              <w:rPr>
                <w:rFonts w:ascii="Calibri" w:hAnsi="Calibri" w:cs="Calibri"/>
                <w:sz w:val="20"/>
                <w:szCs w:val="20"/>
              </w:rPr>
            </w:pPr>
          </w:p>
          <w:p w14:paraId="3FAF7EED" w14:textId="77777777" w:rsidR="006E30E3" w:rsidRPr="00FF0A8C" w:rsidRDefault="006E30E3" w:rsidP="002C1CBD">
            <w:pPr>
              <w:spacing w:after="0" w:line="240" w:lineRule="auto"/>
              <w:rPr>
                <w:rFonts w:ascii="Calibri" w:hAnsi="Calibri" w:cs="Calibri"/>
                <w:sz w:val="20"/>
                <w:szCs w:val="20"/>
              </w:rPr>
            </w:pPr>
          </w:p>
          <w:p w14:paraId="4AA51699" w14:textId="77777777" w:rsidR="005B39CA" w:rsidRPr="00FF0A8C" w:rsidRDefault="005B39CA" w:rsidP="002C1CBD">
            <w:pPr>
              <w:spacing w:after="0" w:line="240" w:lineRule="auto"/>
              <w:rPr>
                <w:rFonts w:ascii="Calibri" w:hAnsi="Calibri" w:cs="Calibri"/>
                <w:sz w:val="20"/>
                <w:szCs w:val="20"/>
              </w:rPr>
            </w:pPr>
          </w:p>
          <w:p w14:paraId="3A60D6E1" w14:textId="77777777" w:rsidR="00B276BF" w:rsidRPr="00FF0A8C" w:rsidRDefault="00B276BF" w:rsidP="002C1CBD">
            <w:pPr>
              <w:spacing w:after="0" w:line="240" w:lineRule="auto"/>
              <w:rPr>
                <w:rFonts w:ascii="Calibri" w:hAnsi="Calibri" w:cs="Calibri"/>
                <w:sz w:val="20"/>
                <w:szCs w:val="20"/>
              </w:rPr>
            </w:pPr>
          </w:p>
        </w:tc>
      </w:tr>
      <w:tr w:rsidR="002B23AD" w:rsidRPr="002B23AD" w14:paraId="4286E5ED" w14:textId="77777777" w:rsidTr="00CF13DE">
        <w:tc>
          <w:tcPr>
            <w:tcW w:w="5000" w:type="pct"/>
            <w:tcBorders>
              <w:top w:val="single" w:sz="4" w:space="0" w:color="auto"/>
              <w:left w:val="single" w:sz="4" w:space="0" w:color="auto"/>
              <w:bottom w:val="single" w:sz="4" w:space="0" w:color="auto"/>
              <w:right w:val="single" w:sz="4" w:space="0" w:color="auto"/>
            </w:tcBorders>
          </w:tcPr>
          <w:p w14:paraId="633AAB32" w14:textId="77777777" w:rsidR="00582488" w:rsidRPr="002B23AD" w:rsidRDefault="00582488" w:rsidP="002C1CBD">
            <w:pPr>
              <w:spacing w:after="0" w:line="240" w:lineRule="auto"/>
              <w:rPr>
                <w:rFonts w:ascii="Calibri" w:hAnsi="Calibri" w:cs="Calibri"/>
                <w:sz w:val="20"/>
                <w:szCs w:val="20"/>
              </w:rPr>
            </w:pPr>
          </w:p>
          <w:p w14:paraId="5CC675F4" w14:textId="77777777" w:rsidR="00582488" w:rsidRPr="002B23AD" w:rsidRDefault="00582488" w:rsidP="002C1CBD">
            <w:pPr>
              <w:spacing w:after="0" w:line="240" w:lineRule="auto"/>
              <w:rPr>
                <w:rFonts w:ascii="Calibri" w:hAnsi="Calibri" w:cs="Calibri"/>
                <w:sz w:val="20"/>
                <w:szCs w:val="20"/>
              </w:rPr>
            </w:pPr>
          </w:p>
          <w:p w14:paraId="44A7F4D9" w14:textId="77777777" w:rsidR="00582488" w:rsidRPr="002B23AD" w:rsidRDefault="00582488" w:rsidP="002C1CBD">
            <w:pPr>
              <w:spacing w:after="0" w:line="240" w:lineRule="auto"/>
              <w:rPr>
                <w:rFonts w:ascii="Calibri" w:hAnsi="Calibri" w:cs="Calibri"/>
                <w:sz w:val="20"/>
                <w:szCs w:val="20"/>
              </w:rPr>
            </w:pPr>
          </w:p>
          <w:p w14:paraId="7A68EF30" w14:textId="77777777" w:rsidR="00582488" w:rsidRPr="002B23AD" w:rsidRDefault="00582488" w:rsidP="002C1CBD">
            <w:pPr>
              <w:spacing w:after="0" w:line="240" w:lineRule="auto"/>
              <w:rPr>
                <w:rFonts w:ascii="Calibri" w:hAnsi="Calibri" w:cs="Calibri"/>
                <w:sz w:val="20"/>
                <w:szCs w:val="20"/>
              </w:rPr>
            </w:pPr>
          </w:p>
          <w:p w14:paraId="26ACF3C8" w14:textId="77777777" w:rsidR="00582488" w:rsidRPr="002B23AD" w:rsidRDefault="00582488" w:rsidP="002C1CBD">
            <w:pPr>
              <w:spacing w:after="0" w:line="240" w:lineRule="auto"/>
              <w:rPr>
                <w:rFonts w:ascii="Calibri" w:hAnsi="Calibri" w:cs="Calibri"/>
                <w:sz w:val="20"/>
                <w:szCs w:val="20"/>
              </w:rPr>
            </w:pPr>
          </w:p>
          <w:p w14:paraId="5411167F" w14:textId="77777777" w:rsidR="00582488" w:rsidRPr="002B23AD" w:rsidRDefault="00582488" w:rsidP="002C1CBD">
            <w:pPr>
              <w:spacing w:after="0" w:line="240" w:lineRule="auto"/>
              <w:rPr>
                <w:rFonts w:ascii="Calibri" w:hAnsi="Calibri" w:cs="Calibri"/>
                <w:sz w:val="20"/>
                <w:szCs w:val="20"/>
              </w:rPr>
            </w:pPr>
          </w:p>
          <w:p w14:paraId="2E98F3FC" w14:textId="77777777" w:rsidR="00582488" w:rsidRPr="002B23AD" w:rsidRDefault="00582488" w:rsidP="002C1CBD">
            <w:pPr>
              <w:spacing w:after="0" w:line="240" w:lineRule="auto"/>
              <w:rPr>
                <w:rFonts w:ascii="Calibri" w:hAnsi="Calibri" w:cs="Calibri"/>
                <w:sz w:val="20"/>
                <w:szCs w:val="20"/>
              </w:rPr>
            </w:pPr>
          </w:p>
          <w:p w14:paraId="3CD4C8F6" w14:textId="77777777" w:rsidR="00582488" w:rsidRPr="002B23AD" w:rsidRDefault="00582488" w:rsidP="002C1CBD">
            <w:pPr>
              <w:spacing w:after="0" w:line="240" w:lineRule="auto"/>
              <w:rPr>
                <w:rFonts w:ascii="Calibri" w:hAnsi="Calibri" w:cs="Calibri"/>
                <w:sz w:val="20"/>
                <w:szCs w:val="20"/>
              </w:rPr>
            </w:pPr>
          </w:p>
          <w:p w14:paraId="4A2E6AF8" w14:textId="77777777" w:rsidR="00582488" w:rsidRPr="002B23AD" w:rsidRDefault="00582488" w:rsidP="002C1CBD">
            <w:pPr>
              <w:spacing w:after="0" w:line="240" w:lineRule="auto"/>
              <w:rPr>
                <w:rFonts w:ascii="Calibri" w:hAnsi="Calibri" w:cs="Calibri"/>
                <w:sz w:val="20"/>
                <w:szCs w:val="20"/>
              </w:rPr>
            </w:pPr>
          </w:p>
          <w:p w14:paraId="71CA919E" w14:textId="77777777" w:rsidR="00582488" w:rsidRPr="002B23AD" w:rsidRDefault="00582488" w:rsidP="002C1CBD">
            <w:pPr>
              <w:spacing w:after="0" w:line="240" w:lineRule="auto"/>
              <w:rPr>
                <w:rFonts w:ascii="Calibri" w:hAnsi="Calibri" w:cs="Calibri"/>
                <w:sz w:val="20"/>
                <w:szCs w:val="20"/>
              </w:rPr>
            </w:pPr>
          </w:p>
          <w:p w14:paraId="03415F53" w14:textId="77777777" w:rsidR="00582488" w:rsidRPr="002B23AD" w:rsidRDefault="00582488" w:rsidP="002C1CBD">
            <w:pPr>
              <w:spacing w:after="0" w:line="240" w:lineRule="auto"/>
              <w:rPr>
                <w:rFonts w:ascii="Calibri" w:hAnsi="Calibri" w:cs="Calibri"/>
                <w:sz w:val="20"/>
                <w:szCs w:val="20"/>
              </w:rPr>
            </w:pPr>
          </w:p>
          <w:p w14:paraId="7DF2AF9E" w14:textId="77777777" w:rsidR="00582488" w:rsidRPr="002B23AD" w:rsidRDefault="00582488" w:rsidP="002C1CBD">
            <w:pPr>
              <w:spacing w:after="0" w:line="240" w:lineRule="auto"/>
              <w:rPr>
                <w:rFonts w:ascii="Calibri" w:hAnsi="Calibri" w:cs="Calibri"/>
                <w:sz w:val="20"/>
                <w:szCs w:val="20"/>
              </w:rPr>
            </w:pPr>
          </w:p>
          <w:p w14:paraId="624830A4" w14:textId="77777777" w:rsidR="00582488" w:rsidRPr="002B23AD" w:rsidRDefault="00582488" w:rsidP="002C1CBD">
            <w:pPr>
              <w:spacing w:after="0" w:line="240" w:lineRule="auto"/>
              <w:rPr>
                <w:rFonts w:ascii="Calibri" w:hAnsi="Calibri" w:cs="Calibri"/>
                <w:sz w:val="20"/>
                <w:szCs w:val="20"/>
              </w:rPr>
            </w:pPr>
          </w:p>
          <w:p w14:paraId="067EF83F" w14:textId="77777777" w:rsidR="00582488" w:rsidRPr="002B23AD" w:rsidRDefault="00582488" w:rsidP="002C1CBD">
            <w:pPr>
              <w:spacing w:after="0" w:line="240" w:lineRule="auto"/>
              <w:rPr>
                <w:rFonts w:ascii="Calibri" w:hAnsi="Calibri" w:cs="Calibri"/>
                <w:sz w:val="20"/>
                <w:szCs w:val="20"/>
              </w:rPr>
            </w:pPr>
          </w:p>
          <w:p w14:paraId="5006353E" w14:textId="77777777" w:rsidR="00582488" w:rsidRPr="002B23AD" w:rsidRDefault="00582488" w:rsidP="002C1CBD">
            <w:pPr>
              <w:spacing w:after="0" w:line="240" w:lineRule="auto"/>
              <w:rPr>
                <w:rFonts w:ascii="Calibri" w:hAnsi="Calibri" w:cs="Calibri"/>
                <w:sz w:val="20"/>
                <w:szCs w:val="20"/>
              </w:rPr>
            </w:pPr>
          </w:p>
          <w:p w14:paraId="193579BF" w14:textId="77777777" w:rsidR="00582488" w:rsidRPr="002B23AD" w:rsidRDefault="00582488" w:rsidP="002C1CBD">
            <w:pPr>
              <w:spacing w:after="0" w:line="240" w:lineRule="auto"/>
              <w:rPr>
                <w:rFonts w:ascii="Calibri" w:hAnsi="Calibri" w:cs="Calibri"/>
                <w:sz w:val="20"/>
                <w:szCs w:val="20"/>
              </w:rPr>
            </w:pPr>
          </w:p>
          <w:p w14:paraId="338C4F48" w14:textId="77777777" w:rsidR="00582488" w:rsidRPr="002B23AD" w:rsidRDefault="00582488" w:rsidP="002C1CBD">
            <w:pPr>
              <w:spacing w:after="0" w:line="240" w:lineRule="auto"/>
              <w:rPr>
                <w:rFonts w:ascii="Calibri" w:hAnsi="Calibri" w:cs="Calibri"/>
                <w:sz w:val="20"/>
                <w:szCs w:val="20"/>
              </w:rPr>
            </w:pPr>
          </w:p>
          <w:p w14:paraId="28CA4E28" w14:textId="77777777" w:rsidR="00582488" w:rsidRPr="002B23AD" w:rsidRDefault="00582488" w:rsidP="002C1CBD">
            <w:pPr>
              <w:spacing w:after="0" w:line="240" w:lineRule="auto"/>
              <w:rPr>
                <w:rFonts w:ascii="Calibri" w:hAnsi="Calibri" w:cs="Calibri"/>
                <w:sz w:val="20"/>
                <w:szCs w:val="20"/>
              </w:rPr>
            </w:pPr>
          </w:p>
          <w:p w14:paraId="74251591" w14:textId="77777777" w:rsidR="00582488" w:rsidRPr="002B23AD" w:rsidRDefault="00582488" w:rsidP="002C1CBD">
            <w:pPr>
              <w:spacing w:after="0" w:line="240" w:lineRule="auto"/>
              <w:rPr>
                <w:rFonts w:ascii="Calibri" w:hAnsi="Calibri" w:cs="Calibri"/>
                <w:sz w:val="20"/>
                <w:szCs w:val="20"/>
              </w:rPr>
            </w:pPr>
          </w:p>
          <w:p w14:paraId="4DB94EFD" w14:textId="77777777" w:rsidR="00582488" w:rsidRPr="002B23AD" w:rsidRDefault="00582488" w:rsidP="002C1CBD">
            <w:pPr>
              <w:spacing w:after="0" w:line="240" w:lineRule="auto"/>
              <w:rPr>
                <w:rFonts w:ascii="Calibri" w:hAnsi="Calibri" w:cs="Calibri"/>
                <w:sz w:val="20"/>
                <w:szCs w:val="20"/>
              </w:rPr>
            </w:pPr>
          </w:p>
          <w:p w14:paraId="59182EBA" w14:textId="77777777" w:rsidR="00582488" w:rsidRPr="002B23AD" w:rsidRDefault="00582488" w:rsidP="002C1CBD">
            <w:pPr>
              <w:spacing w:after="0" w:line="240" w:lineRule="auto"/>
              <w:rPr>
                <w:rFonts w:ascii="Calibri" w:hAnsi="Calibri" w:cs="Calibri"/>
                <w:sz w:val="20"/>
                <w:szCs w:val="20"/>
              </w:rPr>
            </w:pPr>
          </w:p>
          <w:p w14:paraId="0FC58837" w14:textId="77777777" w:rsidR="00582488" w:rsidRPr="002B23AD" w:rsidRDefault="00582488" w:rsidP="002C1CBD">
            <w:pPr>
              <w:spacing w:after="0" w:line="240" w:lineRule="auto"/>
              <w:rPr>
                <w:rFonts w:ascii="Calibri" w:hAnsi="Calibri" w:cs="Calibri"/>
                <w:sz w:val="20"/>
                <w:szCs w:val="20"/>
              </w:rPr>
            </w:pPr>
          </w:p>
          <w:p w14:paraId="28075603" w14:textId="77777777" w:rsidR="00582488" w:rsidRPr="002B23AD" w:rsidRDefault="00582488" w:rsidP="002C1CBD">
            <w:pPr>
              <w:spacing w:after="0" w:line="240" w:lineRule="auto"/>
              <w:rPr>
                <w:rFonts w:ascii="Calibri" w:hAnsi="Calibri" w:cs="Calibri"/>
                <w:sz w:val="20"/>
                <w:szCs w:val="20"/>
              </w:rPr>
            </w:pPr>
          </w:p>
          <w:p w14:paraId="3C7B7520" w14:textId="77777777" w:rsidR="00582488" w:rsidRPr="002B23AD" w:rsidRDefault="00582488" w:rsidP="002C1CBD">
            <w:pPr>
              <w:spacing w:after="0" w:line="240" w:lineRule="auto"/>
              <w:rPr>
                <w:rFonts w:ascii="Calibri" w:hAnsi="Calibri" w:cs="Calibri"/>
                <w:sz w:val="20"/>
                <w:szCs w:val="20"/>
              </w:rPr>
            </w:pPr>
          </w:p>
          <w:p w14:paraId="674923C4" w14:textId="77777777" w:rsidR="00582488" w:rsidRPr="002B23AD" w:rsidRDefault="00582488" w:rsidP="002C1CBD">
            <w:pPr>
              <w:spacing w:after="0" w:line="240" w:lineRule="auto"/>
              <w:rPr>
                <w:rFonts w:ascii="Calibri" w:hAnsi="Calibri" w:cs="Calibri"/>
                <w:sz w:val="20"/>
                <w:szCs w:val="20"/>
              </w:rPr>
            </w:pPr>
          </w:p>
          <w:p w14:paraId="7BEDF98E" w14:textId="77777777" w:rsidR="00582488" w:rsidRPr="002B23AD" w:rsidRDefault="00582488" w:rsidP="002C1CBD">
            <w:pPr>
              <w:spacing w:after="0" w:line="240" w:lineRule="auto"/>
              <w:rPr>
                <w:rFonts w:ascii="Calibri" w:hAnsi="Calibri" w:cs="Calibri"/>
                <w:sz w:val="20"/>
                <w:szCs w:val="20"/>
              </w:rPr>
            </w:pPr>
          </w:p>
          <w:p w14:paraId="738BB73E" w14:textId="77777777" w:rsidR="00582488" w:rsidRPr="002B23AD" w:rsidRDefault="00582488" w:rsidP="002C1CBD">
            <w:pPr>
              <w:spacing w:after="0" w:line="240" w:lineRule="auto"/>
              <w:rPr>
                <w:rFonts w:ascii="Calibri" w:hAnsi="Calibri" w:cs="Calibri"/>
                <w:sz w:val="20"/>
                <w:szCs w:val="20"/>
              </w:rPr>
            </w:pPr>
          </w:p>
          <w:p w14:paraId="5201ACB3" w14:textId="77777777" w:rsidR="00582488" w:rsidRPr="002B23AD" w:rsidRDefault="00582488" w:rsidP="002C1CBD">
            <w:pPr>
              <w:spacing w:after="0" w:line="240" w:lineRule="auto"/>
              <w:rPr>
                <w:rFonts w:ascii="Calibri" w:hAnsi="Calibri" w:cs="Calibri"/>
                <w:sz w:val="20"/>
                <w:szCs w:val="20"/>
              </w:rPr>
            </w:pPr>
          </w:p>
          <w:p w14:paraId="254B2D84" w14:textId="77777777" w:rsidR="00582488" w:rsidRPr="002B23AD" w:rsidRDefault="00582488" w:rsidP="002C1CBD">
            <w:pPr>
              <w:spacing w:after="0" w:line="240" w:lineRule="auto"/>
              <w:rPr>
                <w:rFonts w:ascii="Calibri" w:hAnsi="Calibri" w:cs="Calibri"/>
                <w:sz w:val="20"/>
                <w:szCs w:val="20"/>
              </w:rPr>
            </w:pPr>
          </w:p>
          <w:p w14:paraId="501DD64D" w14:textId="77777777" w:rsidR="00582488" w:rsidRPr="002B23AD" w:rsidRDefault="00582488" w:rsidP="002C1CBD">
            <w:pPr>
              <w:spacing w:after="0" w:line="240" w:lineRule="auto"/>
              <w:rPr>
                <w:rFonts w:ascii="Calibri" w:hAnsi="Calibri" w:cs="Calibri"/>
                <w:sz w:val="20"/>
                <w:szCs w:val="20"/>
              </w:rPr>
            </w:pPr>
          </w:p>
          <w:p w14:paraId="23B32E67" w14:textId="77777777" w:rsidR="00582488" w:rsidRPr="002B23AD" w:rsidRDefault="00582488" w:rsidP="002C1CBD">
            <w:pPr>
              <w:spacing w:after="0" w:line="240" w:lineRule="auto"/>
              <w:rPr>
                <w:rFonts w:ascii="Calibri" w:hAnsi="Calibri" w:cs="Calibri"/>
                <w:sz w:val="20"/>
                <w:szCs w:val="20"/>
              </w:rPr>
            </w:pPr>
          </w:p>
          <w:p w14:paraId="2C07E482" w14:textId="77777777" w:rsidR="00582488" w:rsidRPr="002B23AD" w:rsidRDefault="00582488" w:rsidP="002C1CBD">
            <w:pPr>
              <w:spacing w:after="0" w:line="240" w:lineRule="auto"/>
              <w:rPr>
                <w:rFonts w:ascii="Calibri" w:hAnsi="Calibri" w:cs="Calibri"/>
                <w:sz w:val="20"/>
                <w:szCs w:val="20"/>
              </w:rPr>
            </w:pPr>
          </w:p>
          <w:p w14:paraId="45D626D1" w14:textId="77777777" w:rsidR="00582488" w:rsidRPr="002B23AD" w:rsidRDefault="00582488" w:rsidP="002C1CBD">
            <w:pPr>
              <w:spacing w:after="0" w:line="240" w:lineRule="auto"/>
              <w:rPr>
                <w:rFonts w:ascii="Calibri" w:hAnsi="Calibri" w:cs="Calibri"/>
                <w:sz w:val="20"/>
                <w:szCs w:val="20"/>
              </w:rPr>
            </w:pPr>
          </w:p>
          <w:p w14:paraId="439C06BA" w14:textId="77777777" w:rsidR="00582488" w:rsidRPr="002B23AD" w:rsidRDefault="00582488" w:rsidP="002C1CBD">
            <w:pPr>
              <w:spacing w:after="0" w:line="240" w:lineRule="auto"/>
              <w:rPr>
                <w:rFonts w:ascii="Calibri" w:hAnsi="Calibri" w:cs="Calibri"/>
                <w:sz w:val="20"/>
                <w:szCs w:val="20"/>
              </w:rPr>
            </w:pPr>
          </w:p>
          <w:p w14:paraId="53BAEF80" w14:textId="77777777" w:rsidR="00582488" w:rsidRPr="002B23AD" w:rsidRDefault="00582488" w:rsidP="002C1CBD">
            <w:pPr>
              <w:spacing w:after="0" w:line="240" w:lineRule="auto"/>
              <w:rPr>
                <w:rFonts w:ascii="Calibri" w:hAnsi="Calibri" w:cs="Calibri"/>
                <w:sz w:val="20"/>
                <w:szCs w:val="20"/>
              </w:rPr>
            </w:pPr>
          </w:p>
          <w:p w14:paraId="4582EAD9" w14:textId="77777777" w:rsidR="00582488" w:rsidRPr="002B23AD" w:rsidRDefault="00582488" w:rsidP="002C1CBD">
            <w:pPr>
              <w:spacing w:after="0" w:line="240" w:lineRule="auto"/>
              <w:rPr>
                <w:rFonts w:ascii="Calibri" w:hAnsi="Calibri" w:cs="Calibri"/>
                <w:sz w:val="20"/>
                <w:szCs w:val="20"/>
              </w:rPr>
            </w:pPr>
          </w:p>
          <w:p w14:paraId="4A786F82" w14:textId="77777777" w:rsidR="00582488" w:rsidRPr="002B23AD" w:rsidRDefault="00582488" w:rsidP="002C1CBD">
            <w:pPr>
              <w:spacing w:after="0" w:line="240" w:lineRule="auto"/>
              <w:rPr>
                <w:rFonts w:ascii="Calibri" w:hAnsi="Calibri" w:cs="Calibri"/>
                <w:sz w:val="20"/>
                <w:szCs w:val="20"/>
              </w:rPr>
            </w:pPr>
          </w:p>
          <w:p w14:paraId="095A9E8E" w14:textId="77777777" w:rsidR="00582488" w:rsidRPr="002B23AD" w:rsidRDefault="00582488" w:rsidP="002C1CBD">
            <w:pPr>
              <w:spacing w:after="0" w:line="240" w:lineRule="auto"/>
              <w:rPr>
                <w:rFonts w:ascii="Calibri" w:hAnsi="Calibri" w:cs="Calibri"/>
                <w:sz w:val="20"/>
                <w:szCs w:val="20"/>
              </w:rPr>
            </w:pPr>
          </w:p>
          <w:p w14:paraId="74815645" w14:textId="77777777" w:rsidR="00582488" w:rsidRPr="002B23AD" w:rsidRDefault="00582488" w:rsidP="002C1CBD">
            <w:pPr>
              <w:spacing w:after="0" w:line="240" w:lineRule="auto"/>
              <w:rPr>
                <w:rFonts w:ascii="Calibri" w:hAnsi="Calibri" w:cs="Calibri"/>
                <w:sz w:val="20"/>
                <w:szCs w:val="20"/>
              </w:rPr>
            </w:pPr>
          </w:p>
          <w:p w14:paraId="20D7871C" w14:textId="77777777" w:rsidR="00582488" w:rsidRPr="002B23AD" w:rsidRDefault="00582488" w:rsidP="002C1CBD">
            <w:pPr>
              <w:spacing w:after="0" w:line="240" w:lineRule="auto"/>
              <w:rPr>
                <w:rFonts w:ascii="Calibri" w:hAnsi="Calibri" w:cs="Calibri"/>
                <w:sz w:val="20"/>
                <w:szCs w:val="20"/>
              </w:rPr>
            </w:pPr>
          </w:p>
          <w:p w14:paraId="07670256" w14:textId="77777777" w:rsidR="00582488" w:rsidRPr="002B23AD" w:rsidRDefault="00582488" w:rsidP="002C1CBD">
            <w:pPr>
              <w:spacing w:after="0" w:line="240" w:lineRule="auto"/>
              <w:rPr>
                <w:rFonts w:ascii="Calibri" w:hAnsi="Calibri" w:cs="Calibri"/>
                <w:sz w:val="20"/>
                <w:szCs w:val="20"/>
              </w:rPr>
            </w:pPr>
          </w:p>
          <w:p w14:paraId="15D14375" w14:textId="77777777" w:rsidR="00175D19" w:rsidRPr="002B23AD" w:rsidRDefault="00175D19" w:rsidP="002C1CBD">
            <w:pPr>
              <w:spacing w:after="0" w:line="240" w:lineRule="auto"/>
              <w:rPr>
                <w:rFonts w:ascii="Calibri" w:hAnsi="Calibri" w:cs="Calibri"/>
                <w:sz w:val="20"/>
                <w:szCs w:val="20"/>
              </w:rPr>
            </w:pPr>
          </w:p>
          <w:p w14:paraId="1815AB69" w14:textId="77777777" w:rsidR="00A21C81" w:rsidRPr="002B23AD" w:rsidRDefault="00A21C81" w:rsidP="002C1CBD">
            <w:pPr>
              <w:spacing w:after="0" w:line="240" w:lineRule="auto"/>
              <w:rPr>
                <w:rFonts w:ascii="Calibri" w:hAnsi="Calibri" w:cs="Calibri"/>
                <w:sz w:val="20"/>
                <w:szCs w:val="20"/>
              </w:rPr>
            </w:pPr>
          </w:p>
          <w:p w14:paraId="125D8EB3" w14:textId="77777777" w:rsidR="00A21C81" w:rsidRPr="002B23AD" w:rsidRDefault="00A21C81" w:rsidP="002C1CBD">
            <w:pPr>
              <w:spacing w:after="0" w:line="240" w:lineRule="auto"/>
              <w:rPr>
                <w:rFonts w:ascii="Calibri" w:hAnsi="Calibri" w:cs="Calibri"/>
                <w:sz w:val="20"/>
                <w:szCs w:val="20"/>
              </w:rPr>
            </w:pPr>
          </w:p>
          <w:p w14:paraId="2A381B4E" w14:textId="77777777" w:rsidR="0072379B" w:rsidRPr="002B23AD" w:rsidRDefault="0072379B" w:rsidP="002C1CBD">
            <w:pPr>
              <w:spacing w:after="0" w:line="240" w:lineRule="auto"/>
              <w:rPr>
                <w:rFonts w:ascii="Calibri" w:hAnsi="Calibri" w:cs="Calibri"/>
                <w:sz w:val="20"/>
                <w:szCs w:val="20"/>
              </w:rPr>
            </w:pPr>
          </w:p>
          <w:p w14:paraId="457C549B" w14:textId="77777777" w:rsidR="001F2313" w:rsidRPr="002B23AD" w:rsidRDefault="001F2313" w:rsidP="002C1CBD">
            <w:pPr>
              <w:spacing w:after="0" w:line="240" w:lineRule="auto"/>
              <w:rPr>
                <w:rFonts w:ascii="Calibri" w:hAnsi="Calibri" w:cs="Calibri"/>
                <w:sz w:val="20"/>
                <w:szCs w:val="20"/>
              </w:rPr>
            </w:pPr>
          </w:p>
          <w:p w14:paraId="4DC68CE8" w14:textId="77777777" w:rsidR="001F2313" w:rsidRPr="002B23AD" w:rsidRDefault="001F2313" w:rsidP="002C1CBD">
            <w:pPr>
              <w:spacing w:after="0" w:line="240" w:lineRule="auto"/>
              <w:rPr>
                <w:rFonts w:ascii="Calibri" w:hAnsi="Calibri" w:cs="Calibri"/>
                <w:sz w:val="20"/>
                <w:szCs w:val="20"/>
              </w:rPr>
            </w:pPr>
          </w:p>
          <w:p w14:paraId="55188EE0" w14:textId="77777777" w:rsidR="001F2313" w:rsidRPr="002B23AD" w:rsidRDefault="001F2313" w:rsidP="002C1CBD">
            <w:pPr>
              <w:spacing w:after="0" w:line="240" w:lineRule="auto"/>
              <w:rPr>
                <w:rFonts w:ascii="Calibri" w:hAnsi="Calibri" w:cs="Calibri"/>
                <w:sz w:val="20"/>
                <w:szCs w:val="20"/>
              </w:rPr>
            </w:pPr>
          </w:p>
          <w:p w14:paraId="2A2E051D" w14:textId="77777777" w:rsidR="00582488" w:rsidRPr="002B23AD" w:rsidRDefault="00582488" w:rsidP="002C1CBD">
            <w:pPr>
              <w:spacing w:after="0" w:line="240" w:lineRule="auto"/>
              <w:rPr>
                <w:rFonts w:ascii="Calibri" w:hAnsi="Calibri" w:cs="Calibri"/>
                <w:sz w:val="20"/>
                <w:szCs w:val="20"/>
              </w:rPr>
            </w:pPr>
          </w:p>
        </w:tc>
      </w:tr>
    </w:tbl>
    <w:p w14:paraId="4C2F9E5F" w14:textId="77777777" w:rsidR="00C95BA5" w:rsidRPr="002B23AD" w:rsidRDefault="00C95BA5" w:rsidP="00C95BA5">
      <w:pPr>
        <w:pStyle w:val="NoSpacing"/>
        <w:rPr>
          <w:rFonts w:ascii="Calibri" w:hAnsi="Calibri" w:cs="Calibri"/>
          <w:sz w:val="20"/>
          <w:szCs w:val="20"/>
        </w:rPr>
      </w:pPr>
    </w:p>
    <w:p w14:paraId="59DB8438" w14:textId="77777777" w:rsidR="00C95BA5" w:rsidRPr="002B23AD" w:rsidRDefault="00C95BA5">
      <w:pPr>
        <w:spacing w:after="0" w:line="240" w:lineRule="auto"/>
        <w:rPr>
          <w:rFonts w:ascii="Calibri" w:hAnsi="Calibri" w:cs="Calibri"/>
          <w:sz w:val="20"/>
          <w:szCs w:val="20"/>
        </w:rPr>
      </w:pPr>
      <w:r w:rsidRPr="002B23AD">
        <w:br w:type="page"/>
      </w:r>
    </w:p>
    <w:p w14:paraId="556C2CC9" w14:textId="77777777" w:rsidR="00C95BA5" w:rsidRPr="002B23AD" w:rsidRDefault="00C95BA5" w:rsidP="00C95BA5">
      <w:pPr>
        <w:pStyle w:val="NoSpacing"/>
        <w:rPr>
          <w:rFonts w:ascii="Calibri" w:hAnsi="Calibri" w:cs="Calibri"/>
          <w:sz w:val="20"/>
          <w:szCs w:val="20"/>
        </w:rPr>
      </w:pPr>
    </w:p>
    <w:tbl>
      <w:tblPr>
        <w:tblW w:w="53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5"/>
      </w:tblGrid>
      <w:tr w:rsidR="002B23AD" w:rsidRPr="002B23AD" w14:paraId="2117DEA7" w14:textId="77777777" w:rsidTr="00CF13DE">
        <w:tc>
          <w:tcPr>
            <w:tcW w:w="5000" w:type="pct"/>
            <w:tcBorders>
              <w:bottom w:val="single" w:sz="4" w:space="0" w:color="auto"/>
            </w:tcBorders>
            <w:shd w:val="clear" w:color="auto" w:fill="FFFFFF"/>
          </w:tcPr>
          <w:p w14:paraId="31FF100F" w14:textId="77777777" w:rsidR="00E87182" w:rsidRPr="00486945" w:rsidRDefault="00582488" w:rsidP="0028352D">
            <w:pPr>
              <w:spacing w:after="0" w:line="240" w:lineRule="auto"/>
              <w:rPr>
                <w:rFonts w:ascii="Calibri" w:hAnsi="Calibri" w:cs="Calibri"/>
                <w:b/>
                <w:sz w:val="20"/>
                <w:szCs w:val="20"/>
                <w:highlight w:val="yellow"/>
              </w:rPr>
            </w:pPr>
            <w:r w:rsidRPr="00486945">
              <w:rPr>
                <w:highlight w:val="yellow"/>
              </w:rPr>
              <w:br w:type="page"/>
            </w:r>
            <w:r w:rsidRPr="00486945">
              <w:rPr>
                <w:highlight w:val="yellow"/>
              </w:rPr>
              <w:br w:type="page"/>
            </w:r>
            <w:r w:rsidRPr="00486945">
              <w:rPr>
                <w:highlight w:val="yellow"/>
              </w:rPr>
              <w:br w:type="page"/>
            </w:r>
            <w:r w:rsidRPr="00FF0A8C">
              <w:rPr>
                <w:rFonts w:ascii="Calibri" w:hAnsi="Calibri"/>
                <w:b/>
                <w:sz w:val="20"/>
              </w:rPr>
              <w:t xml:space="preserve">Critère 4 :     Évaluation et sélection des bénéficiaires </w:t>
            </w:r>
            <w:r w:rsidR="004B6EAC" w:rsidRPr="00FF0A8C">
              <w:rPr>
                <w:rFonts w:ascii="Calibri" w:hAnsi="Calibri"/>
                <w:b/>
                <w:sz w:val="20"/>
              </w:rPr>
              <w:t>ultimes</w:t>
            </w:r>
            <w:r w:rsidRPr="00FF0A8C">
              <w:rPr>
                <w:rFonts w:ascii="Calibri" w:hAnsi="Calibri"/>
                <w:b/>
                <w:sz w:val="20"/>
              </w:rPr>
              <w:t xml:space="preserve"> (maximum de 2 pages)</w:t>
            </w:r>
          </w:p>
        </w:tc>
      </w:tr>
      <w:tr w:rsidR="002B23AD" w:rsidRPr="002B23AD" w14:paraId="668F929E" w14:textId="77777777" w:rsidTr="00CF13DE">
        <w:tc>
          <w:tcPr>
            <w:tcW w:w="5000" w:type="pct"/>
            <w:tcBorders>
              <w:top w:val="single" w:sz="4" w:space="0" w:color="auto"/>
              <w:left w:val="single" w:sz="4" w:space="0" w:color="auto"/>
              <w:bottom w:val="single" w:sz="4" w:space="0" w:color="auto"/>
              <w:right w:val="single" w:sz="4" w:space="0" w:color="auto"/>
            </w:tcBorders>
          </w:tcPr>
          <w:p w14:paraId="2BC55FEC" w14:textId="77777777" w:rsidR="002313F9" w:rsidRPr="00FF0A8C" w:rsidRDefault="002313F9" w:rsidP="002313F9">
            <w:pPr>
              <w:spacing w:after="0" w:line="240" w:lineRule="auto"/>
              <w:rPr>
                <w:sz w:val="24"/>
                <w:szCs w:val="24"/>
              </w:rPr>
            </w:pPr>
            <w:r w:rsidRPr="00FF0A8C">
              <w:rPr>
                <w:sz w:val="24"/>
              </w:rPr>
              <w:t>Veuillez décrire comment votre organisation remplit ce critère énoncé dans l’AOP.</w:t>
            </w:r>
          </w:p>
          <w:p w14:paraId="4DFD9D80" w14:textId="77777777" w:rsidR="0028352D" w:rsidRPr="00FF0A8C" w:rsidRDefault="0028352D" w:rsidP="0028352D">
            <w:pPr>
              <w:spacing w:after="0" w:line="240" w:lineRule="auto"/>
              <w:rPr>
                <w:rFonts w:ascii="Calibri" w:hAnsi="Calibri" w:cs="Calibri"/>
                <w:sz w:val="20"/>
                <w:szCs w:val="20"/>
              </w:rPr>
            </w:pPr>
          </w:p>
          <w:p w14:paraId="15901D41" w14:textId="77777777" w:rsidR="00907163" w:rsidRPr="00FF0A8C" w:rsidRDefault="00907163" w:rsidP="002C1CBD">
            <w:pPr>
              <w:spacing w:after="0" w:line="240" w:lineRule="auto"/>
              <w:rPr>
                <w:rFonts w:ascii="Calibri" w:hAnsi="Calibri" w:cs="Calibri"/>
                <w:sz w:val="20"/>
                <w:szCs w:val="20"/>
              </w:rPr>
            </w:pPr>
          </w:p>
          <w:p w14:paraId="54BF13B7" w14:textId="77777777" w:rsidR="008E60B4" w:rsidRPr="00FF0A8C" w:rsidRDefault="008E60B4" w:rsidP="002C1CBD">
            <w:pPr>
              <w:spacing w:after="0" w:line="240" w:lineRule="auto"/>
              <w:rPr>
                <w:rFonts w:ascii="Calibri" w:hAnsi="Calibri" w:cs="Calibri"/>
                <w:sz w:val="20"/>
                <w:szCs w:val="20"/>
              </w:rPr>
            </w:pPr>
          </w:p>
          <w:p w14:paraId="416429CC" w14:textId="77777777" w:rsidR="002A67F3" w:rsidRPr="00FF0A8C" w:rsidRDefault="002A67F3" w:rsidP="002C1CBD">
            <w:pPr>
              <w:spacing w:after="0" w:line="240" w:lineRule="auto"/>
              <w:rPr>
                <w:rFonts w:ascii="Calibri" w:hAnsi="Calibri" w:cs="Calibri"/>
                <w:sz w:val="20"/>
                <w:szCs w:val="20"/>
              </w:rPr>
            </w:pPr>
          </w:p>
          <w:p w14:paraId="3AA45A8A" w14:textId="77777777" w:rsidR="002A67F3" w:rsidRPr="00FF0A8C" w:rsidRDefault="002A67F3" w:rsidP="002C1CBD">
            <w:pPr>
              <w:spacing w:after="0" w:line="240" w:lineRule="auto"/>
              <w:rPr>
                <w:rFonts w:ascii="Calibri" w:hAnsi="Calibri" w:cs="Calibri"/>
                <w:sz w:val="20"/>
                <w:szCs w:val="20"/>
              </w:rPr>
            </w:pPr>
          </w:p>
          <w:p w14:paraId="4E323B65" w14:textId="77777777" w:rsidR="00B276BF" w:rsidRPr="00FF0A8C" w:rsidRDefault="00B276BF" w:rsidP="002C1CBD">
            <w:pPr>
              <w:spacing w:after="0" w:line="240" w:lineRule="auto"/>
              <w:rPr>
                <w:rFonts w:ascii="Calibri" w:hAnsi="Calibri" w:cs="Calibri"/>
                <w:sz w:val="20"/>
                <w:szCs w:val="20"/>
              </w:rPr>
            </w:pPr>
          </w:p>
          <w:p w14:paraId="781D74AB" w14:textId="77777777" w:rsidR="00B276BF" w:rsidRPr="00FF0A8C" w:rsidRDefault="00B276BF" w:rsidP="002C1CBD">
            <w:pPr>
              <w:spacing w:after="0" w:line="240" w:lineRule="auto"/>
              <w:rPr>
                <w:rFonts w:ascii="Calibri" w:hAnsi="Calibri" w:cs="Calibri"/>
                <w:sz w:val="20"/>
                <w:szCs w:val="20"/>
              </w:rPr>
            </w:pPr>
          </w:p>
          <w:p w14:paraId="1D11C24E" w14:textId="77777777" w:rsidR="00B276BF" w:rsidRPr="00FF0A8C" w:rsidRDefault="00B276BF" w:rsidP="002C1CBD">
            <w:pPr>
              <w:spacing w:after="0" w:line="240" w:lineRule="auto"/>
              <w:rPr>
                <w:rFonts w:ascii="Calibri" w:hAnsi="Calibri" w:cs="Calibri"/>
                <w:sz w:val="20"/>
                <w:szCs w:val="20"/>
              </w:rPr>
            </w:pPr>
          </w:p>
          <w:p w14:paraId="4D57D951" w14:textId="77777777" w:rsidR="00B276BF" w:rsidRPr="00FF0A8C" w:rsidRDefault="00B276BF" w:rsidP="002C1CBD">
            <w:pPr>
              <w:spacing w:after="0" w:line="240" w:lineRule="auto"/>
              <w:rPr>
                <w:rFonts w:ascii="Calibri" w:hAnsi="Calibri" w:cs="Calibri"/>
                <w:sz w:val="20"/>
                <w:szCs w:val="20"/>
              </w:rPr>
            </w:pPr>
          </w:p>
          <w:p w14:paraId="3E38CDFF" w14:textId="77777777" w:rsidR="00B276BF" w:rsidRPr="00FF0A8C" w:rsidRDefault="00B276BF" w:rsidP="002C1CBD">
            <w:pPr>
              <w:spacing w:after="0" w:line="240" w:lineRule="auto"/>
              <w:rPr>
                <w:rFonts w:ascii="Calibri" w:hAnsi="Calibri" w:cs="Calibri"/>
                <w:sz w:val="20"/>
                <w:szCs w:val="20"/>
              </w:rPr>
            </w:pPr>
          </w:p>
          <w:p w14:paraId="244373C0" w14:textId="77777777" w:rsidR="00B276BF" w:rsidRPr="00FF0A8C" w:rsidRDefault="00B276BF" w:rsidP="002C1CBD">
            <w:pPr>
              <w:spacing w:after="0" w:line="240" w:lineRule="auto"/>
              <w:rPr>
                <w:rFonts w:ascii="Calibri" w:hAnsi="Calibri" w:cs="Calibri"/>
                <w:sz w:val="20"/>
                <w:szCs w:val="20"/>
              </w:rPr>
            </w:pPr>
          </w:p>
          <w:p w14:paraId="4ABC447F" w14:textId="77777777" w:rsidR="00B276BF" w:rsidRPr="00FF0A8C" w:rsidRDefault="00B276BF" w:rsidP="002C1CBD">
            <w:pPr>
              <w:spacing w:after="0" w:line="240" w:lineRule="auto"/>
              <w:rPr>
                <w:rFonts w:ascii="Calibri" w:hAnsi="Calibri" w:cs="Calibri"/>
                <w:sz w:val="20"/>
                <w:szCs w:val="20"/>
              </w:rPr>
            </w:pPr>
          </w:p>
          <w:p w14:paraId="339C9B5F" w14:textId="77777777" w:rsidR="00B276BF" w:rsidRPr="00FF0A8C" w:rsidRDefault="00B276BF" w:rsidP="002C1CBD">
            <w:pPr>
              <w:spacing w:after="0" w:line="240" w:lineRule="auto"/>
              <w:rPr>
                <w:rFonts w:ascii="Calibri" w:hAnsi="Calibri" w:cs="Calibri"/>
                <w:sz w:val="20"/>
                <w:szCs w:val="20"/>
              </w:rPr>
            </w:pPr>
          </w:p>
          <w:p w14:paraId="1A01602F" w14:textId="77777777" w:rsidR="00B276BF" w:rsidRPr="00FF0A8C" w:rsidRDefault="00B276BF" w:rsidP="002C1CBD">
            <w:pPr>
              <w:spacing w:after="0" w:line="240" w:lineRule="auto"/>
              <w:rPr>
                <w:rFonts w:ascii="Calibri" w:hAnsi="Calibri" w:cs="Calibri"/>
                <w:sz w:val="20"/>
                <w:szCs w:val="20"/>
              </w:rPr>
            </w:pPr>
          </w:p>
          <w:p w14:paraId="41D3A84A" w14:textId="77777777" w:rsidR="00B276BF" w:rsidRPr="00FF0A8C" w:rsidRDefault="00B276BF" w:rsidP="002C1CBD">
            <w:pPr>
              <w:spacing w:after="0" w:line="240" w:lineRule="auto"/>
              <w:rPr>
                <w:rFonts w:ascii="Calibri" w:hAnsi="Calibri" w:cs="Calibri"/>
                <w:sz w:val="20"/>
                <w:szCs w:val="20"/>
              </w:rPr>
            </w:pPr>
          </w:p>
          <w:p w14:paraId="6FEC0814" w14:textId="77777777" w:rsidR="00B276BF" w:rsidRPr="00FF0A8C" w:rsidRDefault="00B276BF" w:rsidP="002C1CBD">
            <w:pPr>
              <w:spacing w:after="0" w:line="240" w:lineRule="auto"/>
              <w:rPr>
                <w:rFonts w:ascii="Calibri" w:hAnsi="Calibri" w:cs="Calibri"/>
                <w:sz w:val="20"/>
                <w:szCs w:val="20"/>
              </w:rPr>
            </w:pPr>
          </w:p>
          <w:p w14:paraId="4CFEE85E" w14:textId="77777777" w:rsidR="00B276BF" w:rsidRPr="00FF0A8C" w:rsidRDefault="00B276BF" w:rsidP="002C1CBD">
            <w:pPr>
              <w:spacing w:after="0" w:line="240" w:lineRule="auto"/>
              <w:rPr>
                <w:rFonts w:ascii="Calibri" w:hAnsi="Calibri" w:cs="Calibri"/>
                <w:sz w:val="20"/>
                <w:szCs w:val="20"/>
              </w:rPr>
            </w:pPr>
          </w:p>
          <w:p w14:paraId="6A2536C9" w14:textId="77777777" w:rsidR="00B276BF" w:rsidRPr="00FF0A8C" w:rsidRDefault="00B276BF" w:rsidP="002C1CBD">
            <w:pPr>
              <w:spacing w:after="0" w:line="240" w:lineRule="auto"/>
              <w:rPr>
                <w:rFonts w:ascii="Calibri" w:hAnsi="Calibri" w:cs="Calibri"/>
                <w:sz w:val="20"/>
                <w:szCs w:val="20"/>
              </w:rPr>
            </w:pPr>
          </w:p>
          <w:p w14:paraId="30B3B8A7" w14:textId="77777777" w:rsidR="00B276BF" w:rsidRPr="00FF0A8C" w:rsidRDefault="00B276BF" w:rsidP="002C1CBD">
            <w:pPr>
              <w:spacing w:after="0" w:line="240" w:lineRule="auto"/>
              <w:rPr>
                <w:rFonts w:ascii="Calibri" w:hAnsi="Calibri" w:cs="Calibri"/>
                <w:sz w:val="20"/>
                <w:szCs w:val="20"/>
              </w:rPr>
            </w:pPr>
          </w:p>
          <w:p w14:paraId="79BFAD44" w14:textId="77777777" w:rsidR="00B276BF" w:rsidRPr="00FF0A8C" w:rsidRDefault="00B276BF" w:rsidP="002C1CBD">
            <w:pPr>
              <w:spacing w:after="0" w:line="240" w:lineRule="auto"/>
              <w:rPr>
                <w:rFonts w:ascii="Calibri" w:hAnsi="Calibri" w:cs="Calibri"/>
                <w:sz w:val="20"/>
                <w:szCs w:val="20"/>
              </w:rPr>
            </w:pPr>
          </w:p>
          <w:p w14:paraId="4966F84C" w14:textId="77777777" w:rsidR="00B276BF" w:rsidRPr="00FF0A8C" w:rsidRDefault="00B276BF" w:rsidP="002C1CBD">
            <w:pPr>
              <w:spacing w:after="0" w:line="240" w:lineRule="auto"/>
              <w:rPr>
                <w:rFonts w:ascii="Calibri" w:hAnsi="Calibri" w:cs="Calibri"/>
                <w:sz w:val="20"/>
                <w:szCs w:val="20"/>
              </w:rPr>
            </w:pPr>
          </w:p>
          <w:p w14:paraId="0E505959" w14:textId="77777777" w:rsidR="00C04B0D" w:rsidRPr="00FF0A8C" w:rsidRDefault="00C04B0D" w:rsidP="002C1CBD">
            <w:pPr>
              <w:spacing w:after="0" w:line="240" w:lineRule="auto"/>
              <w:rPr>
                <w:rFonts w:ascii="Calibri" w:hAnsi="Calibri" w:cs="Calibri"/>
                <w:sz w:val="20"/>
                <w:szCs w:val="20"/>
              </w:rPr>
            </w:pPr>
          </w:p>
          <w:p w14:paraId="3B8067BA" w14:textId="77777777" w:rsidR="00E87182" w:rsidRPr="00FF0A8C" w:rsidRDefault="00E87182" w:rsidP="002C1CBD">
            <w:pPr>
              <w:spacing w:after="0" w:line="240" w:lineRule="auto"/>
              <w:rPr>
                <w:rFonts w:ascii="Calibri" w:hAnsi="Calibri" w:cs="Calibri"/>
                <w:sz w:val="20"/>
                <w:szCs w:val="20"/>
              </w:rPr>
            </w:pPr>
          </w:p>
          <w:p w14:paraId="48180D7B" w14:textId="77777777" w:rsidR="00B276BF" w:rsidRPr="00FF0A8C" w:rsidRDefault="00B276BF" w:rsidP="002C1CBD">
            <w:pPr>
              <w:spacing w:after="0" w:line="240" w:lineRule="auto"/>
              <w:rPr>
                <w:rFonts w:ascii="Calibri" w:hAnsi="Calibri" w:cs="Calibri"/>
                <w:sz w:val="20"/>
                <w:szCs w:val="20"/>
              </w:rPr>
            </w:pPr>
          </w:p>
          <w:p w14:paraId="5DCA0963" w14:textId="77777777" w:rsidR="00B276BF" w:rsidRPr="00FF0A8C" w:rsidRDefault="00B276BF" w:rsidP="002C1CBD">
            <w:pPr>
              <w:spacing w:after="0" w:line="240" w:lineRule="auto"/>
              <w:rPr>
                <w:rFonts w:ascii="Calibri" w:hAnsi="Calibri" w:cs="Calibri"/>
                <w:sz w:val="20"/>
                <w:szCs w:val="20"/>
              </w:rPr>
            </w:pPr>
          </w:p>
          <w:p w14:paraId="2AD715C6" w14:textId="77777777" w:rsidR="00B276BF" w:rsidRPr="00FF0A8C" w:rsidRDefault="00B276BF" w:rsidP="002C1CBD">
            <w:pPr>
              <w:spacing w:after="0" w:line="240" w:lineRule="auto"/>
              <w:rPr>
                <w:rFonts w:ascii="Calibri" w:hAnsi="Calibri" w:cs="Calibri"/>
                <w:sz w:val="20"/>
                <w:szCs w:val="20"/>
              </w:rPr>
            </w:pPr>
          </w:p>
          <w:p w14:paraId="186B1B9B" w14:textId="77777777" w:rsidR="00B276BF" w:rsidRPr="00FF0A8C" w:rsidRDefault="00B276BF" w:rsidP="002C1CBD">
            <w:pPr>
              <w:spacing w:after="0" w:line="240" w:lineRule="auto"/>
              <w:rPr>
                <w:rFonts w:ascii="Calibri" w:hAnsi="Calibri" w:cs="Calibri"/>
                <w:sz w:val="20"/>
                <w:szCs w:val="20"/>
              </w:rPr>
            </w:pPr>
          </w:p>
          <w:p w14:paraId="600ED882" w14:textId="77777777" w:rsidR="00B276BF" w:rsidRPr="00FF0A8C" w:rsidRDefault="00B276BF" w:rsidP="002C1CBD">
            <w:pPr>
              <w:spacing w:after="0" w:line="240" w:lineRule="auto"/>
              <w:rPr>
                <w:rFonts w:ascii="Calibri" w:hAnsi="Calibri" w:cs="Calibri"/>
                <w:sz w:val="20"/>
                <w:szCs w:val="20"/>
              </w:rPr>
            </w:pPr>
          </w:p>
          <w:p w14:paraId="3494CCD8" w14:textId="77777777" w:rsidR="00B276BF" w:rsidRPr="00FF0A8C" w:rsidRDefault="00B276BF" w:rsidP="002C1CBD">
            <w:pPr>
              <w:spacing w:after="0" w:line="240" w:lineRule="auto"/>
              <w:rPr>
                <w:rFonts w:ascii="Calibri" w:hAnsi="Calibri" w:cs="Calibri"/>
                <w:sz w:val="20"/>
                <w:szCs w:val="20"/>
              </w:rPr>
            </w:pPr>
          </w:p>
          <w:p w14:paraId="4B83373C" w14:textId="77777777" w:rsidR="00B276BF" w:rsidRPr="00FF0A8C" w:rsidRDefault="00B276BF" w:rsidP="002C1CBD">
            <w:pPr>
              <w:spacing w:after="0" w:line="240" w:lineRule="auto"/>
              <w:rPr>
                <w:rFonts w:ascii="Calibri" w:hAnsi="Calibri" w:cs="Calibri"/>
                <w:sz w:val="20"/>
                <w:szCs w:val="20"/>
              </w:rPr>
            </w:pPr>
          </w:p>
          <w:p w14:paraId="03EADE8E" w14:textId="77777777" w:rsidR="00B276BF" w:rsidRPr="00FF0A8C" w:rsidRDefault="00B276BF" w:rsidP="002C1CBD">
            <w:pPr>
              <w:spacing w:after="0" w:line="240" w:lineRule="auto"/>
              <w:rPr>
                <w:rFonts w:ascii="Calibri" w:hAnsi="Calibri" w:cs="Calibri"/>
                <w:sz w:val="20"/>
                <w:szCs w:val="20"/>
              </w:rPr>
            </w:pPr>
          </w:p>
          <w:p w14:paraId="64689452" w14:textId="77777777" w:rsidR="00B276BF" w:rsidRPr="00FF0A8C" w:rsidRDefault="00B276BF" w:rsidP="002C1CBD">
            <w:pPr>
              <w:spacing w:after="0" w:line="240" w:lineRule="auto"/>
              <w:rPr>
                <w:rFonts w:ascii="Calibri" w:hAnsi="Calibri" w:cs="Calibri"/>
                <w:sz w:val="20"/>
                <w:szCs w:val="20"/>
              </w:rPr>
            </w:pPr>
          </w:p>
          <w:p w14:paraId="1B0F0A79" w14:textId="77777777" w:rsidR="00B276BF" w:rsidRPr="00FF0A8C" w:rsidRDefault="00B276BF" w:rsidP="002C1CBD">
            <w:pPr>
              <w:spacing w:after="0" w:line="240" w:lineRule="auto"/>
              <w:rPr>
                <w:rFonts w:ascii="Calibri" w:hAnsi="Calibri" w:cs="Calibri"/>
                <w:sz w:val="20"/>
                <w:szCs w:val="20"/>
              </w:rPr>
            </w:pPr>
          </w:p>
          <w:p w14:paraId="2B118106" w14:textId="77777777" w:rsidR="00582488" w:rsidRPr="00FF0A8C" w:rsidRDefault="00582488" w:rsidP="002C1CBD">
            <w:pPr>
              <w:spacing w:after="0" w:line="240" w:lineRule="auto"/>
              <w:rPr>
                <w:rFonts w:ascii="Calibri" w:hAnsi="Calibri" w:cs="Calibri"/>
                <w:sz w:val="20"/>
                <w:szCs w:val="20"/>
              </w:rPr>
            </w:pPr>
          </w:p>
          <w:p w14:paraId="598F9E71" w14:textId="77777777" w:rsidR="00582488" w:rsidRPr="00FF0A8C" w:rsidRDefault="00582488" w:rsidP="002C1CBD">
            <w:pPr>
              <w:spacing w:after="0" w:line="240" w:lineRule="auto"/>
              <w:rPr>
                <w:rFonts w:ascii="Calibri" w:hAnsi="Calibri" w:cs="Calibri"/>
                <w:sz w:val="20"/>
                <w:szCs w:val="20"/>
              </w:rPr>
            </w:pPr>
          </w:p>
          <w:p w14:paraId="75BE3807" w14:textId="77777777" w:rsidR="00582488" w:rsidRPr="00FF0A8C" w:rsidRDefault="00582488" w:rsidP="002C1CBD">
            <w:pPr>
              <w:spacing w:after="0" w:line="240" w:lineRule="auto"/>
              <w:rPr>
                <w:rFonts w:ascii="Calibri" w:hAnsi="Calibri" w:cs="Calibri"/>
                <w:sz w:val="20"/>
                <w:szCs w:val="20"/>
              </w:rPr>
            </w:pPr>
          </w:p>
          <w:p w14:paraId="1D7862BA" w14:textId="77777777" w:rsidR="00582488" w:rsidRPr="00FF0A8C" w:rsidRDefault="00582488" w:rsidP="002C1CBD">
            <w:pPr>
              <w:spacing w:after="0" w:line="240" w:lineRule="auto"/>
              <w:rPr>
                <w:rFonts w:ascii="Calibri" w:hAnsi="Calibri" w:cs="Calibri"/>
                <w:sz w:val="20"/>
                <w:szCs w:val="20"/>
              </w:rPr>
            </w:pPr>
          </w:p>
          <w:p w14:paraId="2E70288D" w14:textId="77777777" w:rsidR="00B276BF" w:rsidRPr="00FF0A8C" w:rsidRDefault="00B276BF" w:rsidP="002C1CBD">
            <w:pPr>
              <w:spacing w:after="0" w:line="240" w:lineRule="auto"/>
              <w:rPr>
                <w:rFonts w:ascii="Calibri" w:hAnsi="Calibri" w:cs="Calibri"/>
                <w:sz w:val="20"/>
                <w:szCs w:val="20"/>
              </w:rPr>
            </w:pPr>
          </w:p>
          <w:p w14:paraId="1FD07ECB" w14:textId="77777777" w:rsidR="00582488" w:rsidRPr="00FF0A8C" w:rsidRDefault="00582488" w:rsidP="002C1CBD">
            <w:pPr>
              <w:spacing w:after="0" w:line="240" w:lineRule="auto"/>
              <w:rPr>
                <w:rFonts w:ascii="Calibri" w:hAnsi="Calibri" w:cs="Calibri"/>
                <w:sz w:val="20"/>
                <w:szCs w:val="20"/>
              </w:rPr>
            </w:pPr>
          </w:p>
          <w:p w14:paraId="1C9CF5DC" w14:textId="77777777" w:rsidR="00B276BF" w:rsidRPr="00FF0A8C" w:rsidRDefault="00B276BF" w:rsidP="002C1CBD">
            <w:pPr>
              <w:spacing w:after="0" w:line="240" w:lineRule="auto"/>
              <w:rPr>
                <w:rFonts w:ascii="Calibri" w:hAnsi="Calibri" w:cs="Calibri"/>
                <w:sz w:val="20"/>
                <w:szCs w:val="20"/>
              </w:rPr>
            </w:pPr>
          </w:p>
          <w:p w14:paraId="4C90B0AB" w14:textId="77777777" w:rsidR="0072379B" w:rsidRPr="00FF0A8C" w:rsidRDefault="0072379B" w:rsidP="002C1CBD">
            <w:pPr>
              <w:spacing w:after="0" w:line="240" w:lineRule="auto"/>
              <w:rPr>
                <w:rFonts w:ascii="Calibri" w:hAnsi="Calibri" w:cs="Calibri"/>
                <w:sz w:val="20"/>
                <w:szCs w:val="20"/>
              </w:rPr>
            </w:pPr>
          </w:p>
          <w:p w14:paraId="65D66F5A" w14:textId="77777777" w:rsidR="00A21C81" w:rsidRPr="00FF0A8C" w:rsidRDefault="00A21C81" w:rsidP="002C1CBD">
            <w:pPr>
              <w:spacing w:after="0" w:line="240" w:lineRule="auto"/>
              <w:rPr>
                <w:rFonts w:ascii="Calibri" w:hAnsi="Calibri" w:cs="Calibri"/>
                <w:sz w:val="20"/>
                <w:szCs w:val="20"/>
              </w:rPr>
            </w:pPr>
          </w:p>
          <w:p w14:paraId="6E7ACABA" w14:textId="77777777" w:rsidR="00420149" w:rsidRPr="00FF0A8C" w:rsidRDefault="00420149" w:rsidP="002C1CBD">
            <w:pPr>
              <w:spacing w:after="0" w:line="240" w:lineRule="auto"/>
              <w:rPr>
                <w:rFonts w:ascii="Calibri" w:hAnsi="Calibri" w:cs="Calibri"/>
                <w:sz w:val="20"/>
                <w:szCs w:val="20"/>
              </w:rPr>
            </w:pPr>
          </w:p>
          <w:p w14:paraId="77C02526" w14:textId="77777777" w:rsidR="00C95BA5" w:rsidRPr="00FF0A8C" w:rsidRDefault="00C95BA5" w:rsidP="002C1CBD">
            <w:pPr>
              <w:spacing w:after="0" w:line="240" w:lineRule="auto"/>
              <w:rPr>
                <w:rFonts w:ascii="Calibri" w:hAnsi="Calibri" w:cs="Calibri"/>
                <w:sz w:val="20"/>
                <w:szCs w:val="20"/>
              </w:rPr>
            </w:pPr>
          </w:p>
          <w:p w14:paraId="215E0C15" w14:textId="77777777" w:rsidR="00C95BA5" w:rsidRPr="00FF0A8C" w:rsidRDefault="00C95BA5" w:rsidP="002C1CBD">
            <w:pPr>
              <w:spacing w:after="0" w:line="240" w:lineRule="auto"/>
              <w:rPr>
                <w:rFonts w:ascii="Calibri" w:hAnsi="Calibri" w:cs="Calibri"/>
                <w:sz w:val="20"/>
                <w:szCs w:val="20"/>
              </w:rPr>
            </w:pPr>
          </w:p>
          <w:p w14:paraId="30023D0C" w14:textId="77777777" w:rsidR="00A21C81" w:rsidRPr="00FF0A8C" w:rsidRDefault="00A21C81" w:rsidP="002C1CBD">
            <w:pPr>
              <w:spacing w:after="0" w:line="240" w:lineRule="auto"/>
              <w:rPr>
                <w:rFonts w:ascii="Calibri" w:hAnsi="Calibri" w:cs="Calibri"/>
                <w:sz w:val="20"/>
                <w:szCs w:val="20"/>
              </w:rPr>
            </w:pPr>
          </w:p>
          <w:p w14:paraId="60ECD0C5" w14:textId="77777777" w:rsidR="00A21C81" w:rsidRPr="00FF0A8C" w:rsidRDefault="00A21C81" w:rsidP="002C1CBD">
            <w:pPr>
              <w:spacing w:after="0" w:line="240" w:lineRule="auto"/>
              <w:rPr>
                <w:rFonts w:ascii="Calibri" w:hAnsi="Calibri" w:cs="Calibri"/>
                <w:sz w:val="20"/>
                <w:szCs w:val="20"/>
              </w:rPr>
            </w:pPr>
          </w:p>
          <w:p w14:paraId="7812067B" w14:textId="77777777" w:rsidR="00A21C81" w:rsidRPr="00FF0A8C" w:rsidRDefault="00A21C81" w:rsidP="002C1CBD">
            <w:pPr>
              <w:spacing w:after="0" w:line="240" w:lineRule="auto"/>
              <w:rPr>
                <w:rFonts w:ascii="Calibri" w:hAnsi="Calibri" w:cs="Calibri"/>
                <w:b/>
                <w:sz w:val="20"/>
                <w:szCs w:val="20"/>
              </w:rPr>
            </w:pPr>
          </w:p>
        </w:tc>
      </w:tr>
      <w:tr w:rsidR="002B23AD" w:rsidRPr="002B23AD" w14:paraId="0D91A2EA" w14:textId="77777777" w:rsidTr="00CF13DE">
        <w:tc>
          <w:tcPr>
            <w:tcW w:w="5000" w:type="pct"/>
            <w:tcBorders>
              <w:top w:val="single" w:sz="4" w:space="0" w:color="auto"/>
              <w:left w:val="single" w:sz="4" w:space="0" w:color="auto"/>
              <w:bottom w:val="single" w:sz="4" w:space="0" w:color="auto"/>
              <w:right w:val="single" w:sz="4" w:space="0" w:color="auto"/>
            </w:tcBorders>
          </w:tcPr>
          <w:p w14:paraId="2CF8B401" w14:textId="77777777" w:rsidR="00582488" w:rsidRPr="002B23AD" w:rsidRDefault="00582488" w:rsidP="002C1CBD">
            <w:pPr>
              <w:spacing w:after="0" w:line="240" w:lineRule="auto"/>
              <w:rPr>
                <w:rFonts w:ascii="Calibri" w:hAnsi="Calibri" w:cs="Calibri"/>
                <w:sz w:val="20"/>
                <w:szCs w:val="20"/>
              </w:rPr>
            </w:pPr>
          </w:p>
          <w:p w14:paraId="5C1E66D3" w14:textId="77777777" w:rsidR="00582488" w:rsidRPr="002B23AD" w:rsidRDefault="00582488" w:rsidP="002C1CBD">
            <w:pPr>
              <w:spacing w:after="0" w:line="240" w:lineRule="auto"/>
              <w:rPr>
                <w:rFonts w:ascii="Calibri" w:hAnsi="Calibri" w:cs="Calibri"/>
                <w:sz w:val="20"/>
                <w:szCs w:val="20"/>
              </w:rPr>
            </w:pPr>
          </w:p>
          <w:p w14:paraId="155B8C0A" w14:textId="77777777" w:rsidR="00582488" w:rsidRPr="002B23AD" w:rsidRDefault="00582488" w:rsidP="002C1CBD">
            <w:pPr>
              <w:spacing w:after="0" w:line="240" w:lineRule="auto"/>
              <w:rPr>
                <w:rFonts w:ascii="Calibri" w:hAnsi="Calibri" w:cs="Calibri"/>
                <w:sz w:val="20"/>
                <w:szCs w:val="20"/>
              </w:rPr>
            </w:pPr>
          </w:p>
          <w:p w14:paraId="741817DF" w14:textId="77777777" w:rsidR="00582488" w:rsidRPr="002B23AD" w:rsidRDefault="00582488" w:rsidP="002C1CBD">
            <w:pPr>
              <w:spacing w:after="0" w:line="240" w:lineRule="auto"/>
              <w:rPr>
                <w:rFonts w:ascii="Calibri" w:hAnsi="Calibri" w:cs="Calibri"/>
                <w:sz w:val="20"/>
                <w:szCs w:val="20"/>
              </w:rPr>
            </w:pPr>
          </w:p>
          <w:p w14:paraId="5B58C7B6" w14:textId="77777777" w:rsidR="00582488" w:rsidRPr="002B23AD" w:rsidRDefault="00582488" w:rsidP="002C1CBD">
            <w:pPr>
              <w:spacing w:after="0" w:line="240" w:lineRule="auto"/>
              <w:rPr>
                <w:rFonts w:ascii="Calibri" w:hAnsi="Calibri" w:cs="Calibri"/>
                <w:sz w:val="20"/>
                <w:szCs w:val="20"/>
              </w:rPr>
            </w:pPr>
          </w:p>
          <w:p w14:paraId="77F27B23" w14:textId="77777777" w:rsidR="00582488" w:rsidRPr="002B23AD" w:rsidRDefault="00582488" w:rsidP="002C1CBD">
            <w:pPr>
              <w:spacing w:after="0" w:line="240" w:lineRule="auto"/>
              <w:rPr>
                <w:rFonts w:ascii="Calibri" w:hAnsi="Calibri" w:cs="Calibri"/>
                <w:sz w:val="20"/>
                <w:szCs w:val="20"/>
              </w:rPr>
            </w:pPr>
          </w:p>
          <w:p w14:paraId="2C6AEEBE" w14:textId="77777777" w:rsidR="00582488" w:rsidRPr="002B23AD" w:rsidRDefault="00582488" w:rsidP="002C1CBD">
            <w:pPr>
              <w:spacing w:after="0" w:line="240" w:lineRule="auto"/>
              <w:rPr>
                <w:rFonts w:ascii="Calibri" w:hAnsi="Calibri" w:cs="Calibri"/>
                <w:sz w:val="20"/>
                <w:szCs w:val="20"/>
              </w:rPr>
            </w:pPr>
          </w:p>
          <w:p w14:paraId="1D55C0C6" w14:textId="77777777" w:rsidR="00582488" w:rsidRPr="002B23AD" w:rsidRDefault="00582488" w:rsidP="002C1CBD">
            <w:pPr>
              <w:spacing w:after="0" w:line="240" w:lineRule="auto"/>
              <w:rPr>
                <w:rFonts w:ascii="Calibri" w:hAnsi="Calibri" w:cs="Calibri"/>
                <w:sz w:val="20"/>
                <w:szCs w:val="20"/>
              </w:rPr>
            </w:pPr>
          </w:p>
          <w:p w14:paraId="7DD125EC" w14:textId="77777777" w:rsidR="00582488" w:rsidRPr="002B23AD" w:rsidRDefault="00582488" w:rsidP="002C1CBD">
            <w:pPr>
              <w:spacing w:after="0" w:line="240" w:lineRule="auto"/>
              <w:rPr>
                <w:rFonts w:ascii="Calibri" w:hAnsi="Calibri" w:cs="Calibri"/>
                <w:sz w:val="20"/>
                <w:szCs w:val="20"/>
              </w:rPr>
            </w:pPr>
          </w:p>
          <w:p w14:paraId="5BA8BF33" w14:textId="77777777" w:rsidR="00582488" w:rsidRPr="002B23AD" w:rsidRDefault="00582488" w:rsidP="002C1CBD">
            <w:pPr>
              <w:spacing w:after="0" w:line="240" w:lineRule="auto"/>
              <w:rPr>
                <w:rFonts w:ascii="Calibri" w:hAnsi="Calibri" w:cs="Calibri"/>
                <w:sz w:val="20"/>
                <w:szCs w:val="20"/>
              </w:rPr>
            </w:pPr>
          </w:p>
          <w:p w14:paraId="73BBFA17" w14:textId="77777777" w:rsidR="00582488" w:rsidRPr="002B23AD" w:rsidRDefault="00582488" w:rsidP="002C1CBD">
            <w:pPr>
              <w:spacing w:after="0" w:line="240" w:lineRule="auto"/>
              <w:rPr>
                <w:rFonts w:ascii="Calibri" w:hAnsi="Calibri" w:cs="Calibri"/>
                <w:sz w:val="20"/>
                <w:szCs w:val="20"/>
              </w:rPr>
            </w:pPr>
          </w:p>
          <w:p w14:paraId="0D763A25" w14:textId="77777777" w:rsidR="00582488" w:rsidRPr="002B23AD" w:rsidRDefault="00582488" w:rsidP="002C1CBD">
            <w:pPr>
              <w:spacing w:after="0" w:line="240" w:lineRule="auto"/>
              <w:rPr>
                <w:rFonts w:ascii="Calibri" w:hAnsi="Calibri" w:cs="Calibri"/>
                <w:sz w:val="20"/>
                <w:szCs w:val="20"/>
              </w:rPr>
            </w:pPr>
          </w:p>
          <w:p w14:paraId="0BA1659A" w14:textId="77777777" w:rsidR="00582488" w:rsidRPr="002B23AD" w:rsidRDefault="00582488" w:rsidP="002C1CBD">
            <w:pPr>
              <w:spacing w:after="0" w:line="240" w:lineRule="auto"/>
              <w:rPr>
                <w:rFonts w:ascii="Calibri" w:hAnsi="Calibri" w:cs="Calibri"/>
                <w:sz w:val="20"/>
                <w:szCs w:val="20"/>
              </w:rPr>
            </w:pPr>
          </w:p>
          <w:p w14:paraId="49C37559" w14:textId="77777777" w:rsidR="00582488" w:rsidRPr="002B23AD" w:rsidRDefault="00582488" w:rsidP="002C1CBD">
            <w:pPr>
              <w:spacing w:after="0" w:line="240" w:lineRule="auto"/>
              <w:rPr>
                <w:rFonts w:ascii="Calibri" w:hAnsi="Calibri" w:cs="Calibri"/>
                <w:sz w:val="20"/>
                <w:szCs w:val="20"/>
              </w:rPr>
            </w:pPr>
          </w:p>
          <w:p w14:paraId="6A79BE35" w14:textId="77777777" w:rsidR="00582488" w:rsidRPr="002B23AD" w:rsidRDefault="00582488" w:rsidP="002C1CBD">
            <w:pPr>
              <w:spacing w:after="0" w:line="240" w:lineRule="auto"/>
              <w:rPr>
                <w:rFonts w:ascii="Calibri" w:hAnsi="Calibri" w:cs="Calibri"/>
                <w:sz w:val="20"/>
                <w:szCs w:val="20"/>
              </w:rPr>
            </w:pPr>
          </w:p>
          <w:p w14:paraId="5B82E027" w14:textId="77777777" w:rsidR="00582488" w:rsidRPr="002B23AD" w:rsidRDefault="00582488" w:rsidP="002C1CBD">
            <w:pPr>
              <w:spacing w:after="0" w:line="240" w:lineRule="auto"/>
              <w:rPr>
                <w:rFonts w:ascii="Calibri" w:hAnsi="Calibri" w:cs="Calibri"/>
                <w:sz w:val="20"/>
                <w:szCs w:val="20"/>
              </w:rPr>
            </w:pPr>
          </w:p>
          <w:p w14:paraId="46DE1D65" w14:textId="77777777" w:rsidR="00582488" w:rsidRPr="002B23AD" w:rsidRDefault="00582488" w:rsidP="002C1CBD">
            <w:pPr>
              <w:spacing w:after="0" w:line="240" w:lineRule="auto"/>
              <w:rPr>
                <w:rFonts w:ascii="Calibri" w:hAnsi="Calibri" w:cs="Calibri"/>
                <w:sz w:val="20"/>
                <w:szCs w:val="20"/>
              </w:rPr>
            </w:pPr>
          </w:p>
          <w:p w14:paraId="521A94BD" w14:textId="77777777" w:rsidR="00582488" w:rsidRPr="002B23AD" w:rsidRDefault="00582488" w:rsidP="002C1CBD">
            <w:pPr>
              <w:spacing w:after="0" w:line="240" w:lineRule="auto"/>
              <w:rPr>
                <w:rFonts w:ascii="Calibri" w:hAnsi="Calibri" w:cs="Calibri"/>
                <w:sz w:val="20"/>
                <w:szCs w:val="20"/>
              </w:rPr>
            </w:pPr>
          </w:p>
          <w:p w14:paraId="60C909D3" w14:textId="77777777" w:rsidR="00582488" w:rsidRPr="002B23AD" w:rsidRDefault="00582488" w:rsidP="002C1CBD">
            <w:pPr>
              <w:spacing w:after="0" w:line="240" w:lineRule="auto"/>
              <w:rPr>
                <w:rFonts w:ascii="Calibri" w:hAnsi="Calibri" w:cs="Calibri"/>
                <w:sz w:val="20"/>
                <w:szCs w:val="20"/>
              </w:rPr>
            </w:pPr>
          </w:p>
          <w:p w14:paraId="1B8AC476" w14:textId="77777777" w:rsidR="00582488" w:rsidRPr="002B23AD" w:rsidRDefault="00582488" w:rsidP="002C1CBD">
            <w:pPr>
              <w:spacing w:after="0" w:line="240" w:lineRule="auto"/>
              <w:rPr>
                <w:rFonts w:ascii="Calibri" w:hAnsi="Calibri" w:cs="Calibri"/>
                <w:sz w:val="20"/>
                <w:szCs w:val="20"/>
              </w:rPr>
            </w:pPr>
          </w:p>
          <w:p w14:paraId="359FB06B" w14:textId="77777777" w:rsidR="00582488" w:rsidRPr="002B23AD" w:rsidRDefault="00582488" w:rsidP="002C1CBD">
            <w:pPr>
              <w:spacing w:after="0" w:line="240" w:lineRule="auto"/>
              <w:rPr>
                <w:rFonts w:ascii="Calibri" w:hAnsi="Calibri" w:cs="Calibri"/>
                <w:sz w:val="20"/>
                <w:szCs w:val="20"/>
              </w:rPr>
            </w:pPr>
          </w:p>
          <w:p w14:paraId="4A3FD2A3" w14:textId="77777777" w:rsidR="00582488" w:rsidRPr="002B23AD" w:rsidRDefault="00582488" w:rsidP="002C1CBD">
            <w:pPr>
              <w:spacing w:after="0" w:line="240" w:lineRule="auto"/>
              <w:rPr>
                <w:rFonts w:ascii="Calibri" w:hAnsi="Calibri" w:cs="Calibri"/>
                <w:sz w:val="20"/>
                <w:szCs w:val="20"/>
              </w:rPr>
            </w:pPr>
          </w:p>
          <w:p w14:paraId="0D8081EC" w14:textId="77777777" w:rsidR="00582488" w:rsidRPr="002B23AD" w:rsidRDefault="00582488" w:rsidP="002C1CBD">
            <w:pPr>
              <w:spacing w:after="0" w:line="240" w:lineRule="auto"/>
              <w:rPr>
                <w:rFonts w:ascii="Calibri" w:hAnsi="Calibri" w:cs="Calibri"/>
                <w:sz w:val="20"/>
                <w:szCs w:val="20"/>
              </w:rPr>
            </w:pPr>
          </w:p>
          <w:p w14:paraId="1604F1E2" w14:textId="77777777" w:rsidR="00582488" w:rsidRPr="002B23AD" w:rsidRDefault="00582488" w:rsidP="002C1CBD">
            <w:pPr>
              <w:spacing w:after="0" w:line="240" w:lineRule="auto"/>
              <w:rPr>
                <w:rFonts w:ascii="Calibri" w:hAnsi="Calibri" w:cs="Calibri"/>
                <w:sz w:val="20"/>
                <w:szCs w:val="20"/>
              </w:rPr>
            </w:pPr>
          </w:p>
          <w:p w14:paraId="56C038F3" w14:textId="77777777" w:rsidR="00582488" w:rsidRPr="002B23AD" w:rsidRDefault="00582488" w:rsidP="002C1CBD">
            <w:pPr>
              <w:spacing w:after="0" w:line="240" w:lineRule="auto"/>
              <w:rPr>
                <w:rFonts w:ascii="Calibri" w:hAnsi="Calibri" w:cs="Calibri"/>
                <w:sz w:val="20"/>
                <w:szCs w:val="20"/>
              </w:rPr>
            </w:pPr>
          </w:p>
          <w:p w14:paraId="2755B7EB" w14:textId="77777777" w:rsidR="00582488" w:rsidRPr="002B23AD" w:rsidRDefault="00582488" w:rsidP="002C1CBD">
            <w:pPr>
              <w:spacing w:after="0" w:line="240" w:lineRule="auto"/>
              <w:rPr>
                <w:rFonts w:ascii="Calibri" w:hAnsi="Calibri" w:cs="Calibri"/>
                <w:sz w:val="20"/>
                <w:szCs w:val="20"/>
              </w:rPr>
            </w:pPr>
          </w:p>
          <w:p w14:paraId="1E7D6C98" w14:textId="77777777" w:rsidR="00582488" w:rsidRPr="002B23AD" w:rsidRDefault="00582488" w:rsidP="002C1CBD">
            <w:pPr>
              <w:spacing w:after="0" w:line="240" w:lineRule="auto"/>
              <w:rPr>
                <w:rFonts w:ascii="Calibri" w:hAnsi="Calibri" w:cs="Calibri"/>
                <w:sz w:val="20"/>
                <w:szCs w:val="20"/>
              </w:rPr>
            </w:pPr>
          </w:p>
          <w:p w14:paraId="4CBBBBDD" w14:textId="77777777" w:rsidR="00582488" w:rsidRPr="002B23AD" w:rsidRDefault="00582488" w:rsidP="002C1CBD">
            <w:pPr>
              <w:spacing w:after="0" w:line="240" w:lineRule="auto"/>
              <w:rPr>
                <w:rFonts w:ascii="Calibri" w:hAnsi="Calibri" w:cs="Calibri"/>
                <w:sz w:val="20"/>
                <w:szCs w:val="20"/>
              </w:rPr>
            </w:pPr>
          </w:p>
          <w:p w14:paraId="5922F369" w14:textId="77777777" w:rsidR="00582488" w:rsidRPr="002B23AD" w:rsidRDefault="00582488" w:rsidP="002C1CBD">
            <w:pPr>
              <w:spacing w:after="0" w:line="240" w:lineRule="auto"/>
              <w:rPr>
                <w:rFonts w:ascii="Calibri" w:hAnsi="Calibri" w:cs="Calibri"/>
                <w:sz w:val="20"/>
                <w:szCs w:val="20"/>
              </w:rPr>
            </w:pPr>
          </w:p>
          <w:p w14:paraId="2CE0F317" w14:textId="77777777" w:rsidR="00582488" w:rsidRPr="002B23AD" w:rsidRDefault="00582488" w:rsidP="002C1CBD">
            <w:pPr>
              <w:spacing w:after="0" w:line="240" w:lineRule="auto"/>
              <w:rPr>
                <w:rFonts w:ascii="Calibri" w:hAnsi="Calibri" w:cs="Calibri"/>
                <w:sz w:val="20"/>
                <w:szCs w:val="20"/>
              </w:rPr>
            </w:pPr>
          </w:p>
          <w:p w14:paraId="4CDA7B11" w14:textId="77777777" w:rsidR="00582488" w:rsidRPr="002B23AD" w:rsidRDefault="00582488" w:rsidP="002C1CBD">
            <w:pPr>
              <w:spacing w:after="0" w:line="240" w:lineRule="auto"/>
              <w:rPr>
                <w:rFonts w:ascii="Calibri" w:hAnsi="Calibri" w:cs="Calibri"/>
                <w:sz w:val="20"/>
                <w:szCs w:val="20"/>
              </w:rPr>
            </w:pPr>
          </w:p>
          <w:p w14:paraId="74B0207A" w14:textId="77777777" w:rsidR="00582488" w:rsidRPr="002B23AD" w:rsidRDefault="00582488" w:rsidP="002C1CBD">
            <w:pPr>
              <w:spacing w:after="0" w:line="240" w:lineRule="auto"/>
              <w:rPr>
                <w:rFonts w:ascii="Calibri" w:hAnsi="Calibri" w:cs="Calibri"/>
                <w:sz w:val="20"/>
                <w:szCs w:val="20"/>
              </w:rPr>
            </w:pPr>
          </w:p>
          <w:p w14:paraId="23DAD857" w14:textId="77777777" w:rsidR="00582488" w:rsidRPr="002B23AD" w:rsidRDefault="00582488" w:rsidP="002C1CBD">
            <w:pPr>
              <w:spacing w:after="0" w:line="240" w:lineRule="auto"/>
              <w:rPr>
                <w:rFonts w:ascii="Calibri" w:hAnsi="Calibri" w:cs="Calibri"/>
                <w:sz w:val="20"/>
                <w:szCs w:val="20"/>
              </w:rPr>
            </w:pPr>
          </w:p>
          <w:p w14:paraId="1DAA4A5D" w14:textId="77777777" w:rsidR="00582488" w:rsidRPr="002B23AD" w:rsidRDefault="00582488" w:rsidP="002C1CBD">
            <w:pPr>
              <w:spacing w:after="0" w:line="240" w:lineRule="auto"/>
              <w:rPr>
                <w:rFonts w:ascii="Calibri" w:hAnsi="Calibri" w:cs="Calibri"/>
                <w:sz w:val="20"/>
                <w:szCs w:val="20"/>
              </w:rPr>
            </w:pPr>
          </w:p>
          <w:p w14:paraId="28F39393" w14:textId="77777777" w:rsidR="0072379B" w:rsidRPr="002B23AD" w:rsidRDefault="0072379B" w:rsidP="002C1CBD">
            <w:pPr>
              <w:spacing w:after="0" w:line="240" w:lineRule="auto"/>
              <w:rPr>
                <w:rFonts w:ascii="Calibri" w:hAnsi="Calibri" w:cs="Calibri"/>
                <w:sz w:val="20"/>
                <w:szCs w:val="20"/>
              </w:rPr>
            </w:pPr>
          </w:p>
          <w:p w14:paraId="23713450" w14:textId="77777777" w:rsidR="00582488" w:rsidRPr="002B23AD" w:rsidRDefault="00582488" w:rsidP="002C1CBD">
            <w:pPr>
              <w:spacing w:after="0" w:line="240" w:lineRule="auto"/>
              <w:rPr>
                <w:rFonts w:ascii="Calibri" w:hAnsi="Calibri" w:cs="Calibri"/>
                <w:sz w:val="20"/>
                <w:szCs w:val="20"/>
              </w:rPr>
            </w:pPr>
          </w:p>
          <w:p w14:paraId="48F0A699" w14:textId="77777777" w:rsidR="00582488" w:rsidRPr="002B23AD" w:rsidRDefault="00582488" w:rsidP="002C1CBD">
            <w:pPr>
              <w:spacing w:after="0" w:line="240" w:lineRule="auto"/>
              <w:rPr>
                <w:rFonts w:ascii="Calibri" w:hAnsi="Calibri" w:cs="Calibri"/>
                <w:sz w:val="20"/>
                <w:szCs w:val="20"/>
              </w:rPr>
            </w:pPr>
          </w:p>
          <w:p w14:paraId="533404A3" w14:textId="77777777" w:rsidR="00582488" w:rsidRPr="002B23AD" w:rsidRDefault="00582488" w:rsidP="002C1CBD">
            <w:pPr>
              <w:spacing w:after="0" w:line="240" w:lineRule="auto"/>
              <w:rPr>
                <w:rFonts w:ascii="Calibri" w:hAnsi="Calibri" w:cs="Calibri"/>
                <w:sz w:val="20"/>
                <w:szCs w:val="20"/>
              </w:rPr>
            </w:pPr>
          </w:p>
          <w:p w14:paraId="0DA2BEE1" w14:textId="77777777" w:rsidR="00582488" w:rsidRPr="002B23AD" w:rsidRDefault="00582488" w:rsidP="002C1CBD">
            <w:pPr>
              <w:spacing w:after="0" w:line="240" w:lineRule="auto"/>
              <w:rPr>
                <w:rFonts w:ascii="Calibri" w:hAnsi="Calibri" w:cs="Calibri"/>
                <w:sz w:val="20"/>
                <w:szCs w:val="20"/>
              </w:rPr>
            </w:pPr>
          </w:p>
          <w:p w14:paraId="3781732A" w14:textId="77777777" w:rsidR="001F2313" w:rsidRPr="002B23AD" w:rsidRDefault="001F2313" w:rsidP="002C1CBD">
            <w:pPr>
              <w:spacing w:after="0" w:line="240" w:lineRule="auto"/>
              <w:rPr>
                <w:rFonts w:ascii="Calibri" w:hAnsi="Calibri" w:cs="Calibri"/>
                <w:sz w:val="20"/>
                <w:szCs w:val="20"/>
              </w:rPr>
            </w:pPr>
          </w:p>
          <w:p w14:paraId="7C2BD949" w14:textId="77777777" w:rsidR="001F2313" w:rsidRPr="002B23AD" w:rsidRDefault="001F2313" w:rsidP="002C1CBD">
            <w:pPr>
              <w:spacing w:after="0" w:line="240" w:lineRule="auto"/>
              <w:rPr>
                <w:rFonts w:ascii="Calibri" w:hAnsi="Calibri" w:cs="Calibri"/>
                <w:sz w:val="20"/>
                <w:szCs w:val="20"/>
              </w:rPr>
            </w:pPr>
          </w:p>
          <w:p w14:paraId="393BCD37" w14:textId="77777777" w:rsidR="00B636BE" w:rsidRPr="002B23AD" w:rsidRDefault="00B636BE" w:rsidP="002C1CBD">
            <w:pPr>
              <w:spacing w:after="0" w:line="240" w:lineRule="auto"/>
              <w:rPr>
                <w:rFonts w:ascii="Calibri" w:hAnsi="Calibri" w:cs="Calibri"/>
                <w:sz w:val="20"/>
                <w:szCs w:val="20"/>
              </w:rPr>
            </w:pPr>
          </w:p>
          <w:p w14:paraId="463C8F05" w14:textId="77777777" w:rsidR="00582488" w:rsidRPr="002B23AD" w:rsidRDefault="00582488" w:rsidP="002C1CBD">
            <w:pPr>
              <w:spacing w:after="0" w:line="240" w:lineRule="auto"/>
              <w:rPr>
                <w:rFonts w:ascii="Calibri" w:hAnsi="Calibri" w:cs="Calibri"/>
                <w:sz w:val="20"/>
                <w:szCs w:val="20"/>
              </w:rPr>
            </w:pPr>
          </w:p>
          <w:p w14:paraId="1C479D11" w14:textId="77777777" w:rsidR="00175D19" w:rsidRPr="002B23AD" w:rsidRDefault="00175D19" w:rsidP="002C1CBD">
            <w:pPr>
              <w:spacing w:after="0" w:line="240" w:lineRule="auto"/>
              <w:rPr>
                <w:rFonts w:ascii="Calibri" w:hAnsi="Calibri" w:cs="Calibri"/>
                <w:sz w:val="20"/>
                <w:szCs w:val="20"/>
              </w:rPr>
            </w:pPr>
          </w:p>
          <w:p w14:paraId="02615E63" w14:textId="77777777" w:rsidR="00175D19" w:rsidRPr="002B23AD" w:rsidRDefault="00175D19" w:rsidP="002C1CBD">
            <w:pPr>
              <w:spacing w:after="0" w:line="240" w:lineRule="auto"/>
              <w:rPr>
                <w:rFonts w:ascii="Calibri" w:hAnsi="Calibri" w:cs="Calibri"/>
                <w:sz w:val="20"/>
                <w:szCs w:val="20"/>
              </w:rPr>
            </w:pPr>
          </w:p>
          <w:p w14:paraId="6C6E9AD5" w14:textId="77777777" w:rsidR="00A21C81" w:rsidRPr="002B23AD" w:rsidRDefault="00A21C81" w:rsidP="002C1CBD">
            <w:pPr>
              <w:spacing w:after="0" w:line="240" w:lineRule="auto"/>
              <w:rPr>
                <w:rFonts w:ascii="Calibri" w:hAnsi="Calibri" w:cs="Calibri"/>
                <w:sz w:val="20"/>
                <w:szCs w:val="20"/>
              </w:rPr>
            </w:pPr>
          </w:p>
          <w:p w14:paraId="6A36D74A" w14:textId="77777777" w:rsidR="00175D19" w:rsidRPr="002B23AD" w:rsidRDefault="00175D19" w:rsidP="002C1CBD">
            <w:pPr>
              <w:spacing w:after="0" w:line="240" w:lineRule="auto"/>
              <w:rPr>
                <w:rFonts w:ascii="Calibri" w:hAnsi="Calibri" w:cs="Calibri"/>
                <w:sz w:val="20"/>
                <w:szCs w:val="20"/>
              </w:rPr>
            </w:pPr>
          </w:p>
          <w:p w14:paraId="54EE10AB" w14:textId="77777777" w:rsidR="00A21C81" w:rsidRPr="002B23AD" w:rsidRDefault="00A21C81" w:rsidP="002C1CBD">
            <w:pPr>
              <w:spacing w:after="0" w:line="240" w:lineRule="auto"/>
              <w:rPr>
                <w:rFonts w:ascii="Calibri" w:hAnsi="Calibri" w:cs="Calibri"/>
                <w:sz w:val="20"/>
                <w:szCs w:val="20"/>
              </w:rPr>
            </w:pPr>
          </w:p>
          <w:p w14:paraId="4C024158" w14:textId="77777777" w:rsidR="00582488" w:rsidRPr="002B23AD" w:rsidRDefault="00582488" w:rsidP="002C1CBD">
            <w:pPr>
              <w:spacing w:after="0" w:line="240" w:lineRule="auto"/>
              <w:rPr>
                <w:rFonts w:ascii="Calibri" w:hAnsi="Calibri" w:cs="Calibri"/>
                <w:sz w:val="20"/>
                <w:szCs w:val="20"/>
              </w:rPr>
            </w:pPr>
          </w:p>
        </w:tc>
      </w:tr>
    </w:tbl>
    <w:p w14:paraId="2723AB99" w14:textId="77777777" w:rsidR="00C95BA5" w:rsidRPr="002B23AD" w:rsidRDefault="00C95BA5" w:rsidP="00C95BA5">
      <w:pPr>
        <w:pStyle w:val="NoSpacing"/>
        <w:rPr>
          <w:rFonts w:ascii="Calibri" w:hAnsi="Calibri" w:cs="Calibri"/>
          <w:sz w:val="20"/>
          <w:szCs w:val="20"/>
        </w:rPr>
      </w:pPr>
    </w:p>
    <w:p w14:paraId="1E7AD617" w14:textId="77777777" w:rsidR="00C95BA5" w:rsidRPr="002B23AD" w:rsidRDefault="00C95BA5" w:rsidP="00C95BA5">
      <w:pPr>
        <w:pStyle w:val="NoSpacing"/>
        <w:rPr>
          <w:rFonts w:ascii="Calibri" w:hAnsi="Calibri" w:cs="Calibri"/>
          <w:sz w:val="20"/>
          <w:szCs w:val="20"/>
        </w:rPr>
      </w:pPr>
      <w:r w:rsidRPr="002B23AD">
        <w:br w:type="page"/>
      </w:r>
    </w:p>
    <w:p w14:paraId="6973EB19" w14:textId="77777777" w:rsidR="00C95BA5" w:rsidRPr="002B23AD" w:rsidRDefault="00C95BA5" w:rsidP="00C95BA5">
      <w:pPr>
        <w:pStyle w:val="NoSpacing"/>
        <w:rPr>
          <w:rFonts w:ascii="Calibri" w:hAnsi="Calibri" w:cs="Calibri"/>
          <w:sz w:val="20"/>
          <w:szCs w:val="20"/>
        </w:rPr>
      </w:pPr>
    </w:p>
    <w:tbl>
      <w:tblPr>
        <w:tblW w:w="53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5"/>
      </w:tblGrid>
      <w:tr w:rsidR="002B23AD" w:rsidRPr="002B23AD" w14:paraId="1E9FCF82" w14:textId="77777777" w:rsidTr="00157E9C">
        <w:tc>
          <w:tcPr>
            <w:tcW w:w="5000" w:type="pct"/>
            <w:tcBorders>
              <w:bottom w:val="single" w:sz="4" w:space="0" w:color="auto"/>
            </w:tcBorders>
            <w:shd w:val="clear" w:color="auto" w:fill="auto"/>
          </w:tcPr>
          <w:p w14:paraId="1F0F0782" w14:textId="77777777" w:rsidR="00E87182" w:rsidRPr="00486945" w:rsidRDefault="002A67F3" w:rsidP="0028352D">
            <w:pPr>
              <w:spacing w:after="0" w:line="240" w:lineRule="auto"/>
              <w:rPr>
                <w:rFonts w:ascii="Calibri" w:hAnsi="Calibri" w:cs="Calibri"/>
                <w:b/>
                <w:sz w:val="20"/>
                <w:szCs w:val="20"/>
                <w:highlight w:val="yellow"/>
              </w:rPr>
            </w:pPr>
            <w:r w:rsidRPr="00486945">
              <w:rPr>
                <w:highlight w:val="yellow"/>
              </w:rPr>
              <w:br w:type="page"/>
            </w:r>
            <w:r w:rsidRPr="00486945">
              <w:rPr>
                <w:highlight w:val="yellow"/>
              </w:rPr>
              <w:br w:type="page"/>
            </w:r>
            <w:r w:rsidRPr="00FF0A8C">
              <w:rPr>
                <w:rFonts w:ascii="Calibri" w:hAnsi="Calibri"/>
                <w:b/>
                <w:sz w:val="20"/>
              </w:rPr>
              <w:t xml:space="preserve">Critère 5 :     </w:t>
            </w:r>
            <w:r w:rsidR="0046516D" w:rsidRPr="00FF0A8C">
              <w:rPr>
                <w:rFonts w:ascii="Calibri" w:hAnsi="Calibri"/>
                <w:b/>
                <w:sz w:val="20"/>
              </w:rPr>
              <w:t>Évaluation des r</w:t>
            </w:r>
            <w:r w:rsidRPr="00FF0A8C">
              <w:rPr>
                <w:rFonts w:ascii="Calibri" w:hAnsi="Calibri"/>
                <w:b/>
                <w:sz w:val="20"/>
              </w:rPr>
              <w:t>isques et stratégies d’atténuation (maximum de 2 pages)</w:t>
            </w:r>
          </w:p>
        </w:tc>
      </w:tr>
      <w:tr w:rsidR="002B23AD" w:rsidRPr="002B23AD" w14:paraId="251A61C7" w14:textId="77777777" w:rsidTr="00157E9C">
        <w:tc>
          <w:tcPr>
            <w:tcW w:w="5000" w:type="pct"/>
            <w:tcBorders>
              <w:top w:val="single" w:sz="4" w:space="0" w:color="auto"/>
              <w:left w:val="single" w:sz="4" w:space="0" w:color="auto"/>
              <w:bottom w:val="single" w:sz="4" w:space="0" w:color="auto"/>
              <w:right w:val="single" w:sz="4" w:space="0" w:color="auto"/>
            </w:tcBorders>
            <w:shd w:val="clear" w:color="auto" w:fill="auto"/>
          </w:tcPr>
          <w:p w14:paraId="73E87A6D" w14:textId="77777777" w:rsidR="002313F9" w:rsidRPr="00FF0A8C" w:rsidRDefault="002313F9" w:rsidP="002313F9">
            <w:pPr>
              <w:spacing w:after="0" w:line="240" w:lineRule="auto"/>
              <w:rPr>
                <w:sz w:val="24"/>
                <w:szCs w:val="24"/>
              </w:rPr>
            </w:pPr>
            <w:r w:rsidRPr="00FF0A8C">
              <w:rPr>
                <w:sz w:val="24"/>
              </w:rPr>
              <w:t>Veuillez décrire comment votre organisation remplit ce critère énoncé dans l’AOP.</w:t>
            </w:r>
          </w:p>
          <w:p w14:paraId="38AD9D63" w14:textId="77777777" w:rsidR="00907163" w:rsidRPr="00FF0A8C" w:rsidRDefault="00907163" w:rsidP="002C1CBD">
            <w:pPr>
              <w:spacing w:after="0" w:line="240" w:lineRule="auto"/>
              <w:rPr>
                <w:rFonts w:ascii="Calibri" w:hAnsi="Calibri" w:cs="Calibri"/>
                <w:sz w:val="20"/>
                <w:szCs w:val="20"/>
              </w:rPr>
            </w:pPr>
          </w:p>
          <w:p w14:paraId="777BA71E" w14:textId="77777777" w:rsidR="00C04B0D" w:rsidRPr="00FF0A8C" w:rsidRDefault="00C04B0D" w:rsidP="002C1CBD">
            <w:pPr>
              <w:spacing w:after="0" w:line="240" w:lineRule="auto"/>
              <w:rPr>
                <w:rFonts w:ascii="Calibri" w:hAnsi="Calibri" w:cs="Calibri"/>
                <w:sz w:val="20"/>
                <w:szCs w:val="20"/>
              </w:rPr>
            </w:pPr>
          </w:p>
          <w:p w14:paraId="5DC72707" w14:textId="77777777" w:rsidR="00B276BF" w:rsidRPr="00FF0A8C" w:rsidRDefault="00B276BF" w:rsidP="002C1CBD">
            <w:pPr>
              <w:spacing w:after="0" w:line="240" w:lineRule="auto"/>
              <w:rPr>
                <w:rFonts w:ascii="Calibri" w:hAnsi="Calibri" w:cs="Calibri"/>
                <w:sz w:val="20"/>
                <w:szCs w:val="20"/>
              </w:rPr>
            </w:pPr>
          </w:p>
          <w:p w14:paraId="3C311E92" w14:textId="77777777" w:rsidR="00B276BF" w:rsidRPr="00FF0A8C" w:rsidRDefault="00B276BF" w:rsidP="002C1CBD">
            <w:pPr>
              <w:spacing w:after="0" w:line="240" w:lineRule="auto"/>
              <w:rPr>
                <w:rFonts w:ascii="Calibri" w:hAnsi="Calibri" w:cs="Calibri"/>
                <w:sz w:val="20"/>
                <w:szCs w:val="20"/>
              </w:rPr>
            </w:pPr>
          </w:p>
          <w:p w14:paraId="436E9783" w14:textId="77777777" w:rsidR="00B276BF" w:rsidRPr="00FF0A8C" w:rsidRDefault="00B276BF" w:rsidP="002C1CBD">
            <w:pPr>
              <w:spacing w:after="0" w:line="240" w:lineRule="auto"/>
              <w:rPr>
                <w:rFonts w:ascii="Calibri" w:hAnsi="Calibri" w:cs="Calibri"/>
                <w:sz w:val="20"/>
                <w:szCs w:val="20"/>
              </w:rPr>
            </w:pPr>
          </w:p>
          <w:p w14:paraId="04B75994" w14:textId="77777777" w:rsidR="00B276BF" w:rsidRPr="00FF0A8C" w:rsidRDefault="00B276BF" w:rsidP="002C1CBD">
            <w:pPr>
              <w:spacing w:after="0" w:line="240" w:lineRule="auto"/>
              <w:rPr>
                <w:rFonts w:ascii="Calibri" w:hAnsi="Calibri" w:cs="Calibri"/>
                <w:sz w:val="20"/>
                <w:szCs w:val="20"/>
              </w:rPr>
            </w:pPr>
          </w:p>
          <w:p w14:paraId="08F44634" w14:textId="77777777" w:rsidR="00B276BF" w:rsidRPr="00FF0A8C" w:rsidRDefault="00B276BF" w:rsidP="002C1CBD">
            <w:pPr>
              <w:spacing w:after="0" w:line="240" w:lineRule="auto"/>
              <w:rPr>
                <w:rFonts w:ascii="Calibri" w:hAnsi="Calibri" w:cs="Calibri"/>
                <w:sz w:val="20"/>
                <w:szCs w:val="20"/>
              </w:rPr>
            </w:pPr>
          </w:p>
          <w:p w14:paraId="1E35FEA7" w14:textId="77777777" w:rsidR="00B276BF" w:rsidRPr="00FF0A8C" w:rsidRDefault="00B276BF" w:rsidP="002C1CBD">
            <w:pPr>
              <w:spacing w:after="0" w:line="240" w:lineRule="auto"/>
              <w:rPr>
                <w:rFonts w:ascii="Calibri" w:hAnsi="Calibri" w:cs="Calibri"/>
                <w:sz w:val="20"/>
                <w:szCs w:val="20"/>
              </w:rPr>
            </w:pPr>
          </w:p>
          <w:p w14:paraId="18770444" w14:textId="77777777" w:rsidR="00B276BF" w:rsidRPr="00FF0A8C" w:rsidRDefault="00B276BF" w:rsidP="002C1CBD">
            <w:pPr>
              <w:spacing w:after="0" w:line="240" w:lineRule="auto"/>
              <w:rPr>
                <w:rFonts w:ascii="Calibri" w:hAnsi="Calibri" w:cs="Calibri"/>
                <w:sz w:val="20"/>
                <w:szCs w:val="20"/>
              </w:rPr>
            </w:pPr>
          </w:p>
          <w:p w14:paraId="28EB7601" w14:textId="77777777" w:rsidR="00B276BF" w:rsidRPr="00FF0A8C" w:rsidRDefault="00B276BF" w:rsidP="002C1CBD">
            <w:pPr>
              <w:spacing w:after="0" w:line="240" w:lineRule="auto"/>
              <w:rPr>
                <w:rFonts w:ascii="Calibri" w:hAnsi="Calibri" w:cs="Calibri"/>
                <w:sz w:val="20"/>
                <w:szCs w:val="20"/>
              </w:rPr>
            </w:pPr>
          </w:p>
          <w:p w14:paraId="6C1ABAE9" w14:textId="77777777" w:rsidR="00B276BF" w:rsidRPr="00FF0A8C" w:rsidRDefault="00B276BF" w:rsidP="002C1CBD">
            <w:pPr>
              <w:spacing w:after="0" w:line="240" w:lineRule="auto"/>
              <w:rPr>
                <w:rFonts w:ascii="Calibri" w:hAnsi="Calibri" w:cs="Calibri"/>
                <w:sz w:val="20"/>
                <w:szCs w:val="20"/>
              </w:rPr>
            </w:pPr>
          </w:p>
          <w:p w14:paraId="58815F79" w14:textId="77777777" w:rsidR="00B276BF" w:rsidRPr="00FF0A8C" w:rsidRDefault="00B276BF" w:rsidP="002C1CBD">
            <w:pPr>
              <w:spacing w:after="0" w:line="240" w:lineRule="auto"/>
              <w:rPr>
                <w:rFonts w:ascii="Calibri" w:hAnsi="Calibri" w:cs="Calibri"/>
                <w:sz w:val="20"/>
                <w:szCs w:val="20"/>
              </w:rPr>
            </w:pPr>
          </w:p>
          <w:p w14:paraId="76389546" w14:textId="77777777" w:rsidR="00B276BF" w:rsidRPr="00FF0A8C" w:rsidRDefault="00B276BF" w:rsidP="002C1CBD">
            <w:pPr>
              <w:spacing w:after="0" w:line="240" w:lineRule="auto"/>
              <w:rPr>
                <w:rFonts w:ascii="Calibri" w:hAnsi="Calibri" w:cs="Calibri"/>
                <w:sz w:val="20"/>
                <w:szCs w:val="20"/>
              </w:rPr>
            </w:pPr>
          </w:p>
          <w:p w14:paraId="73C382FB" w14:textId="77777777" w:rsidR="00B276BF" w:rsidRPr="00FF0A8C" w:rsidRDefault="00B276BF" w:rsidP="002C1CBD">
            <w:pPr>
              <w:spacing w:after="0" w:line="240" w:lineRule="auto"/>
              <w:rPr>
                <w:rFonts w:ascii="Calibri" w:hAnsi="Calibri" w:cs="Calibri"/>
                <w:sz w:val="20"/>
                <w:szCs w:val="20"/>
              </w:rPr>
            </w:pPr>
          </w:p>
          <w:p w14:paraId="2E84CE65" w14:textId="77777777" w:rsidR="00B276BF" w:rsidRPr="00FF0A8C" w:rsidRDefault="00B276BF" w:rsidP="002C1CBD">
            <w:pPr>
              <w:spacing w:after="0" w:line="240" w:lineRule="auto"/>
              <w:rPr>
                <w:rFonts w:ascii="Calibri" w:hAnsi="Calibri" w:cs="Calibri"/>
                <w:sz w:val="20"/>
                <w:szCs w:val="20"/>
              </w:rPr>
            </w:pPr>
          </w:p>
          <w:p w14:paraId="37EED23B" w14:textId="77777777" w:rsidR="00B276BF" w:rsidRPr="00FF0A8C" w:rsidRDefault="00B276BF" w:rsidP="002C1CBD">
            <w:pPr>
              <w:spacing w:after="0" w:line="240" w:lineRule="auto"/>
              <w:rPr>
                <w:rFonts w:ascii="Calibri" w:hAnsi="Calibri" w:cs="Calibri"/>
                <w:sz w:val="20"/>
                <w:szCs w:val="20"/>
              </w:rPr>
            </w:pPr>
          </w:p>
          <w:p w14:paraId="6003FD98" w14:textId="77777777" w:rsidR="00B276BF" w:rsidRPr="00FF0A8C" w:rsidRDefault="00B276BF" w:rsidP="002C1CBD">
            <w:pPr>
              <w:spacing w:after="0" w:line="240" w:lineRule="auto"/>
              <w:rPr>
                <w:rFonts w:ascii="Calibri" w:hAnsi="Calibri" w:cs="Calibri"/>
                <w:sz w:val="20"/>
                <w:szCs w:val="20"/>
              </w:rPr>
            </w:pPr>
          </w:p>
          <w:p w14:paraId="14249A18" w14:textId="77777777" w:rsidR="00B276BF" w:rsidRPr="00FF0A8C" w:rsidRDefault="00B276BF" w:rsidP="002C1CBD">
            <w:pPr>
              <w:spacing w:after="0" w:line="240" w:lineRule="auto"/>
              <w:rPr>
                <w:rFonts w:ascii="Calibri" w:hAnsi="Calibri" w:cs="Calibri"/>
                <w:sz w:val="20"/>
                <w:szCs w:val="20"/>
              </w:rPr>
            </w:pPr>
          </w:p>
          <w:p w14:paraId="5B385772" w14:textId="77777777" w:rsidR="00B276BF" w:rsidRPr="00FF0A8C" w:rsidRDefault="00B276BF" w:rsidP="002C1CBD">
            <w:pPr>
              <w:spacing w:after="0" w:line="240" w:lineRule="auto"/>
              <w:rPr>
                <w:rFonts w:ascii="Calibri" w:hAnsi="Calibri" w:cs="Calibri"/>
                <w:sz w:val="20"/>
                <w:szCs w:val="20"/>
              </w:rPr>
            </w:pPr>
          </w:p>
          <w:p w14:paraId="1B7F8A41" w14:textId="77777777" w:rsidR="00B276BF" w:rsidRPr="00FF0A8C" w:rsidRDefault="00B276BF" w:rsidP="002C1CBD">
            <w:pPr>
              <w:spacing w:after="0" w:line="240" w:lineRule="auto"/>
              <w:rPr>
                <w:rFonts w:ascii="Calibri" w:hAnsi="Calibri" w:cs="Calibri"/>
                <w:sz w:val="20"/>
                <w:szCs w:val="20"/>
              </w:rPr>
            </w:pPr>
          </w:p>
          <w:p w14:paraId="06E7B14A" w14:textId="77777777" w:rsidR="00B276BF" w:rsidRPr="00FF0A8C" w:rsidRDefault="00B276BF" w:rsidP="002C1CBD">
            <w:pPr>
              <w:spacing w:after="0" w:line="240" w:lineRule="auto"/>
              <w:rPr>
                <w:rFonts w:ascii="Calibri" w:hAnsi="Calibri" w:cs="Calibri"/>
                <w:sz w:val="20"/>
                <w:szCs w:val="20"/>
              </w:rPr>
            </w:pPr>
          </w:p>
          <w:p w14:paraId="018916EA" w14:textId="77777777" w:rsidR="00582488" w:rsidRPr="00FF0A8C" w:rsidRDefault="00582488" w:rsidP="002C1CBD">
            <w:pPr>
              <w:spacing w:after="0" w:line="240" w:lineRule="auto"/>
              <w:rPr>
                <w:rFonts w:ascii="Calibri" w:hAnsi="Calibri" w:cs="Calibri"/>
                <w:sz w:val="20"/>
                <w:szCs w:val="20"/>
              </w:rPr>
            </w:pPr>
          </w:p>
          <w:p w14:paraId="0340B6E0" w14:textId="77777777" w:rsidR="00582488" w:rsidRPr="00FF0A8C" w:rsidRDefault="00582488" w:rsidP="002C1CBD">
            <w:pPr>
              <w:spacing w:after="0" w:line="240" w:lineRule="auto"/>
              <w:rPr>
                <w:rFonts w:ascii="Calibri" w:hAnsi="Calibri" w:cs="Calibri"/>
                <w:sz w:val="20"/>
                <w:szCs w:val="20"/>
              </w:rPr>
            </w:pPr>
          </w:p>
          <w:p w14:paraId="64B454C3" w14:textId="77777777" w:rsidR="00582488" w:rsidRPr="00FF0A8C" w:rsidRDefault="00582488" w:rsidP="002C1CBD">
            <w:pPr>
              <w:spacing w:after="0" w:line="240" w:lineRule="auto"/>
              <w:rPr>
                <w:rFonts w:ascii="Calibri" w:hAnsi="Calibri" w:cs="Calibri"/>
                <w:sz w:val="20"/>
                <w:szCs w:val="20"/>
              </w:rPr>
            </w:pPr>
          </w:p>
          <w:p w14:paraId="7524BAAD" w14:textId="77777777" w:rsidR="00582488" w:rsidRPr="00FF0A8C" w:rsidRDefault="00582488" w:rsidP="002C1CBD">
            <w:pPr>
              <w:spacing w:after="0" w:line="240" w:lineRule="auto"/>
              <w:rPr>
                <w:rFonts w:ascii="Calibri" w:hAnsi="Calibri" w:cs="Calibri"/>
                <w:sz w:val="20"/>
                <w:szCs w:val="20"/>
              </w:rPr>
            </w:pPr>
          </w:p>
          <w:p w14:paraId="1D1A7DC7" w14:textId="77777777" w:rsidR="00582488" w:rsidRPr="00FF0A8C" w:rsidRDefault="00582488" w:rsidP="002C1CBD">
            <w:pPr>
              <w:spacing w:after="0" w:line="240" w:lineRule="auto"/>
              <w:rPr>
                <w:rFonts w:ascii="Calibri" w:hAnsi="Calibri" w:cs="Calibri"/>
                <w:sz w:val="20"/>
                <w:szCs w:val="20"/>
              </w:rPr>
            </w:pPr>
          </w:p>
          <w:p w14:paraId="1C5809BF" w14:textId="77777777" w:rsidR="00582488" w:rsidRPr="00FF0A8C" w:rsidRDefault="00582488" w:rsidP="002C1CBD">
            <w:pPr>
              <w:spacing w:after="0" w:line="240" w:lineRule="auto"/>
              <w:rPr>
                <w:rFonts w:ascii="Calibri" w:hAnsi="Calibri" w:cs="Calibri"/>
                <w:sz w:val="20"/>
                <w:szCs w:val="20"/>
              </w:rPr>
            </w:pPr>
          </w:p>
          <w:p w14:paraId="787A9EAE" w14:textId="77777777" w:rsidR="00B276BF" w:rsidRPr="00FF0A8C" w:rsidRDefault="00B276BF" w:rsidP="002C1CBD">
            <w:pPr>
              <w:spacing w:after="0" w:line="240" w:lineRule="auto"/>
              <w:rPr>
                <w:rFonts w:ascii="Calibri" w:hAnsi="Calibri" w:cs="Calibri"/>
                <w:sz w:val="20"/>
                <w:szCs w:val="20"/>
              </w:rPr>
            </w:pPr>
          </w:p>
          <w:p w14:paraId="13265F31" w14:textId="77777777" w:rsidR="00B276BF" w:rsidRPr="00FF0A8C" w:rsidRDefault="00B276BF" w:rsidP="002C1CBD">
            <w:pPr>
              <w:spacing w:after="0" w:line="240" w:lineRule="auto"/>
              <w:rPr>
                <w:rFonts w:ascii="Calibri" w:hAnsi="Calibri" w:cs="Calibri"/>
                <w:sz w:val="20"/>
                <w:szCs w:val="20"/>
              </w:rPr>
            </w:pPr>
          </w:p>
          <w:p w14:paraId="421E9685" w14:textId="77777777" w:rsidR="00B276BF" w:rsidRPr="00FF0A8C" w:rsidRDefault="00B276BF" w:rsidP="002C1CBD">
            <w:pPr>
              <w:spacing w:after="0" w:line="240" w:lineRule="auto"/>
              <w:rPr>
                <w:rFonts w:ascii="Calibri" w:hAnsi="Calibri" w:cs="Calibri"/>
                <w:sz w:val="20"/>
                <w:szCs w:val="20"/>
              </w:rPr>
            </w:pPr>
          </w:p>
          <w:p w14:paraId="2A813D3E" w14:textId="77777777" w:rsidR="00B276BF" w:rsidRPr="00FF0A8C" w:rsidRDefault="00B276BF" w:rsidP="002C1CBD">
            <w:pPr>
              <w:spacing w:after="0" w:line="240" w:lineRule="auto"/>
              <w:rPr>
                <w:rFonts w:ascii="Calibri" w:hAnsi="Calibri" w:cs="Calibri"/>
                <w:sz w:val="20"/>
                <w:szCs w:val="20"/>
              </w:rPr>
            </w:pPr>
          </w:p>
          <w:p w14:paraId="3B172D98" w14:textId="77777777" w:rsidR="00B276BF" w:rsidRPr="00FF0A8C" w:rsidRDefault="00B276BF" w:rsidP="002C1CBD">
            <w:pPr>
              <w:spacing w:after="0" w:line="240" w:lineRule="auto"/>
              <w:rPr>
                <w:rFonts w:ascii="Calibri" w:hAnsi="Calibri" w:cs="Calibri"/>
                <w:sz w:val="20"/>
                <w:szCs w:val="20"/>
              </w:rPr>
            </w:pPr>
          </w:p>
          <w:p w14:paraId="033CF14C" w14:textId="77777777" w:rsidR="00B276BF" w:rsidRPr="00FF0A8C" w:rsidRDefault="00B276BF" w:rsidP="002C1CBD">
            <w:pPr>
              <w:spacing w:after="0" w:line="240" w:lineRule="auto"/>
              <w:rPr>
                <w:rFonts w:ascii="Calibri" w:hAnsi="Calibri" w:cs="Calibri"/>
                <w:sz w:val="20"/>
                <w:szCs w:val="20"/>
              </w:rPr>
            </w:pPr>
          </w:p>
          <w:p w14:paraId="54019240" w14:textId="77777777" w:rsidR="00B276BF" w:rsidRPr="00FF0A8C" w:rsidRDefault="00B276BF" w:rsidP="002C1CBD">
            <w:pPr>
              <w:spacing w:after="0" w:line="240" w:lineRule="auto"/>
              <w:rPr>
                <w:rFonts w:ascii="Calibri" w:hAnsi="Calibri" w:cs="Calibri"/>
                <w:sz w:val="20"/>
                <w:szCs w:val="20"/>
              </w:rPr>
            </w:pPr>
          </w:p>
          <w:p w14:paraId="5B549072" w14:textId="77777777" w:rsidR="00B276BF" w:rsidRPr="00FF0A8C" w:rsidRDefault="00B276BF" w:rsidP="002C1CBD">
            <w:pPr>
              <w:spacing w:after="0" w:line="240" w:lineRule="auto"/>
              <w:rPr>
                <w:rFonts w:ascii="Calibri" w:hAnsi="Calibri" w:cs="Calibri"/>
                <w:sz w:val="20"/>
                <w:szCs w:val="20"/>
              </w:rPr>
            </w:pPr>
          </w:p>
          <w:p w14:paraId="5636452C" w14:textId="77777777" w:rsidR="00B276BF" w:rsidRPr="00FF0A8C" w:rsidRDefault="00B276BF" w:rsidP="002C1CBD">
            <w:pPr>
              <w:spacing w:after="0" w:line="240" w:lineRule="auto"/>
              <w:rPr>
                <w:rFonts w:ascii="Calibri" w:hAnsi="Calibri" w:cs="Calibri"/>
                <w:sz w:val="20"/>
                <w:szCs w:val="20"/>
              </w:rPr>
            </w:pPr>
          </w:p>
          <w:p w14:paraId="7B088811" w14:textId="77777777" w:rsidR="00B276BF" w:rsidRPr="00FF0A8C" w:rsidRDefault="00B276BF" w:rsidP="002C1CBD">
            <w:pPr>
              <w:spacing w:after="0" w:line="240" w:lineRule="auto"/>
              <w:rPr>
                <w:rFonts w:ascii="Calibri" w:hAnsi="Calibri" w:cs="Calibri"/>
                <w:sz w:val="20"/>
                <w:szCs w:val="20"/>
              </w:rPr>
            </w:pPr>
          </w:p>
          <w:p w14:paraId="1158E146" w14:textId="77777777" w:rsidR="00B276BF" w:rsidRPr="00FF0A8C" w:rsidRDefault="00B276BF" w:rsidP="002C1CBD">
            <w:pPr>
              <w:spacing w:after="0" w:line="240" w:lineRule="auto"/>
              <w:rPr>
                <w:rFonts w:ascii="Calibri" w:hAnsi="Calibri" w:cs="Calibri"/>
                <w:sz w:val="20"/>
                <w:szCs w:val="20"/>
              </w:rPr>
            </w:pPr>
          </w:p>
          <w:p w14:paraId="19C6FFE4" w14:textId="77777777" w:rsidR="00B276BF" w:rsidRPr="00FF0A8C" w:rsidRDefault="00B276BF" w:rsidP="002C1CBD">
            <w:pPr>
              <w:spacing w:after="0" w:line="240" w:lineRule="auto"/>
              <w:rPr>
                <w:rFonts w:ascii="Calibri" w:hAnsi="Calibri" w:cs="Calibri"/>
                <w:sz w:val="20"/>
                <w:szCs w:val="20"/>
              </w:rPr>
            </w:pPr>
          </w:p>
          <w:p w14:paraId="02538FEB" w14:textId="77777777" w:rsidR="00582488" w:rsidRPr="00FF0A8C" w:rsidRDefault="00582488" w:rsidP="002C1CBD">
            <w:pPr>
              <w:spacing w:after="0" w:line="240" w:lineRule="auto"/>
              <w:rPr>
                <w:rFonts w:ascii="Calibri" w:hAnsi="Calibri" w:cs="Calibri"/>
                <w:sz w:val="20"/>
                <w:szCs w:val="20"/>
              </w:rPr>
            </w:pPr>
          </w:p>
          <w:p w14:paraId="5AC4E5CA" w14:textId="77777777" w:rsidR="00582488" w:rsidRPr="00FF0A8C" w:rsidRDefault="00582488" w:rsidP="002C1CBD">
            <w:pPr>
              <w:spacing w:after="0" w:line="240" w:lineRule="auto"/>
              <w:rPr>
                <w:rFonts w:ascii="Calibri" w:hAnsi="Calibri" w:cs="Calibri"/>
                <w:sz w:val="20"/>
                <w:szCs w:val="20"/>
              </w:rPr>
            </w:pPr>
          </w:p>
          <w:p w14:paraId="4EB051CC" w14:textId="77777777" w:rsidR="00582488" w:rsidRPr="00FF0A8C" w:rsidRDefault="00582488" w:rsidP="002C1CBD">
            <w:pPr>
              <w:spacing w:after="0" w:line="240" w:lineRule="auto"/>
              <w:rPr>
                <w:rFonts w:ascii="Calibri" w:hAnsi="Calibri" w:cs="Calibri"/>
                <w:sz w:val="20"/>
                <w:szCs w:val="20"/>
              </w:rPr>
            </w:pPr>
          </w:p>
          <w:p w14:paraId="5D3EE0AA" w14:textId="77777777" w:rsidR="00A21C81" w:rsidRPr="00FF0A8C" w:rsidRDefault="00A21C81" w:rsidP="002C1CBD">
            <w:pPr>
              <w:spacing w:after="0" w:line="240" w:lineRule="auto"/>
              <w:rPr>
                <w:rFonts w:ascii="Calibri" w:hAnsi="Calibri" w:cs="Calibri"/>
                <w:sz w:val="20"/>
                <w:szCs w:val="20"/>
              </w:rPr>
            </w:pPr>
          </w:p>
          <w:p w14:paraId="503DC6A1" w14:textId="77777777" w:rsidR="00C95BA5" w:rsidRPr="00FF0A8C" w:rsidRDefault="00C95BA5" w:rsidP="002C1CBD">
            <w:pPr>
              <w:spacing w:after="0" w:line="240" w:lineRule="auto"/>
              <w:rPr>
                <w:rFonts w:ascii="Calibri" w:hAnsi="Calibri" w:cs="Calibri"/>
                <w:sz w:val="20"/>
                <w:szCs w:val="20"/>
              </w:rPr>
            </w:pPr>
          </w:p>
          <w:p w14:paraId="6CF9E567" w14:textId="77777777" w:rsidR="00C95BA5" w:rsidRPr="00FF0A8C" w:rsidRDefault="00C95BA5" w:rsidP="002C1CBD">
            <w:pPr>
              <w:spacing w:after="0" w:line="240" w:lineRule="auto"/>
              <w:rPr>
                <w:rFonts w:ascii="Calibri" w:hAnsi="Calibri" w:cs="Calibri"/>
                <w:sz w:val="20"/>
                <w:szCs w:val="20"/>
              </w:rPr>
            </w:pPr>
          </w:p>
          <w:p w14:paraId="49E2953B" w14:textId="77777777" w:rsidR="00A21C81" w:rsidRPr="00FF0A8C" w:rsidRDefault="00A21C81" w:rsidP="002C1CBD">
            <w:pPr>
              <w:spacing w:after="0" w:line="240" w:lineRule="auto"/>
              <w:rPr>
                <w:rFonts w:ascii="Calibri" w:hAnsi="Calibri" w:cs="Calibri"/>
                <w:sz w:val="20"/>
                <w:szCs w:val="20"/>
              </w:rPr>
            </w:pPr>
          </w:p>
          <w:p w14:paraId="1483D92B" w14:textId="77777777" w:rsidR="00A21C81" w:rsidRPr="00FF0A8C" w:rsidRDefault="00A21C81" w:rsidP="002C1CBD">
            <w:pPr>
              <w:spacing w:after="0" w:line="240" w:lineRule="auto"/>
              <w:rPr>
                <w:rFonts w:ascii="Calibri" w:hAnsi="Calibri" w:cs="Calibri"/>
                <w:sz w:val="20"/>
                <w:szCs w:val="20"/>
              </w:rPr>
            </w:pPr>
          </w:p>
          <w:p w14:paraId="212F0D35" w14:textId="77777777" w:rsidR="002A67F3" w:rsidRPr="00FF0A8C" w:rsidRDefault="002A67F3" w:rsidP="002C1CBD">
            <w:pPr>
              <w:spacing w:after="0" w:line="240" w:lineRule="auto"/>
              <w:rPr>
                <w:rFonts w:ascii="Calibri" w:hAnsi="Calibri" w:cs="Calibri"/>
                <w:b/>
                <w:sz w:val="20"/>
                <w:szCs w:val="20"/>
              </w:rPr>
            </w:pPr>
          </w:p>
        </w:tc>
      </w:tr>
      <w:tr w:rsidR="002B23AD" w:rsidRPr="002B23AD" w14:paraId="6590712C" w14:textId="77777777" w:rsidTr="00157E9C">
        <w:tc>
          <w:tcPr>
            <w:tcW w:w="5000" w:type="pct"/>
            <w:tcBorders>
              <w:top w:val="single" w:sz="4" w:space="0" w:color="auto"/>
              <w:left w:val="single" w:sz="4" w:space="0" w:color="auto"/>
              <w:bottom w:val="single" w:sz="4" w:space="0" w:color="auto"/>
              <w:right w:val="single" w:sz="4" w:space="0" w:color="auto"/>
            </w:tcBorders>
          </w:tcPr>
          <w:p w14:paraId="0025D9A0" w14:textId="77777777" w:rsidR="00582488" w:rsidRPr="002B23AD" w:rsidRDefault="00582488" w:rsidP="002C1CBD">
            <w:pPr>
              <w:spacing w:after="0" w:line="240" w:lineRule="auto"/>
              <w:rPr>
                <w:rFonts w:ascii="Calibri" w:hAnsi="Calibri" w:cs="Calibri"/>
                <w:sz w:val="20"/>
                <w:szCs w:val="20"/>
              </w:rPr>
            </w:pPr>
          </w:p>
          <w:p w14:paraId="471A89CB" w14:textId="77777777" w:rsidR="00582488" w:rsidRPr="002B23AD" w:rsidRDefault="00582488" w:rsidP="002C1CBD">
            <w:pPr>
              <w:spacing w:after="0" w:line="240" w:lineRule="auto"/>
              <w:rPr>
                <w:rFonts w:ascii="Calibri" w:hAnsi="Calibri" w:cs="Calibri"/>
                <w:sz w:val="20"/>
                <w:szCs w:val="20"/>
              </w:rPr>
            </w:pPr>
          </w:p>
          <w:p w14:paraId="60251334" w14:textId="77777777" w:rsidR="00582488" w:rsidRPr="002B23AD" w:rsidRDefault="00582488" w:rsidP="002C1CBD">
            <w:pPr>
              <w:spacing w:after="0" w:line="240" w:lineRule="auto"/>
              <w:rPr>
                <w:rFonts w:ascii="Calibri" w:hAnsi="Calibri" w:cs="Calibri"/>
                <w:sz w:val="20"/>
                <w:szCs w:val="20"/>
              </w:rPr>
            </w:pPr>
          </w:p>
          <w:p w14:paraId="095E8DAE" w14:textId="77777777" w:rsidR="00582488" w:rsidRPr="002B23AD" w:rsidRDefault="00582488" w:rsidP="002C1CBD">
            <w:pPr>
              <w:spacing w:after="0" w:line="240" w:lineRule="auto"/>
              <w:rPr>
                <w:rFonts w:ascii="Calibri" w:hAnsi="Calibri" w:cs="Calibri"/>
                <w:sz w:val="20"/>
                <w:szCs w:val="20"/>
              </w:rPr>
            </w:pPr>
          </w:p>
          <w:p w14:paraId="0B6E133F" w14:textId="77777777" w:rsidR="00582488" w:rsidRPr="002B23AD" w:rsidRDefault="00582488" w:rsidP="002C1CBD">
            <w:pPr>
              <w:spacing w:after="0" w:line="240" w:lineRule="auto"/>
              <w:rPr>
                <w:rFonts w:ascii="Calibri" w:hAnsi="Calibri" w:cs="Calibri"/>
                <w:sz w:val="20"/>
                <w:szCs w:val="20"/>
              </w:rPr>
            </w:pPr>
          </w:p>
          <w:p w14:paraId="18E512DC" w14:textId="77777777" w:rsidR="00582488" w:rsidRPr="002B23AD" w:rsidRDefault="00582488" w:rsidP="002C1CBD">
            <w:pPr>
              <w:spacing w:after="0" w:line="240" w:lineRule="auto"/>
              <w:rPr>
                <w:rFonts w:ascii="Calibri" w:hAnsi="Calibri" w:cs="Calibri"/>
                <w:sz w:val="20"/>
                <w:szCs w:val="20"/>
              </w:rPr>
            </w:pPr>
          </w:p>
          <w:p w14:paraId="27113387" w14:textId="77777777" w:rsidR="00582488" w:rsidRPr="002B23AD" w:rsidRDefault="00582488" w:rsidP="002C1CBD">
            <w:pPr>
              <w:spacing w:after="0" w:line="240" w:lineRule="auto"/>
              <w:rPr>
                <w:rFonts w:ascii="Calibri" w:hAnsi="Calibri" w:cs="Calibri"/>
                <w:sz w:val="20"/>
                <w:szCs w:val="20"/>
              </w:rPr>
            </w:pPr>
          </w:p>
          <w:p w14:paraId="59F27EF5" w14:textId="77777777" w:rsidR="00582488" w:rsidRPr="002B23AD" w:rsidRDefault="00582488" w:rsidP="002C1CBD">
            <w:pPr>
              <w:spacing w:after="0" w:line="240" w:lineRule="auto"/>
              <w:rPr>
                <w:rFonts w:ascii="Calibri" w:hAnsi="Calibri" w:cs="Calibri"/>
                <w:sz w:val="20"/>
                <w:szCs w:val="20"/>
              </w:rPr>
            </w:pPr>
          </w:p>
          <w:p w14:paraId="46FD70B1" w14:textId="77777777" w:rsidR="00582488" w:rsidRPr="002B23AD" w:rsidRDefault="00582488" w:rsidP="002C1CBD">
            <w:pPr>
              <w:spacing w:after="0" w:line="240" w:lineRule="auto"/>
              <w:rPr>
                <w:rFonts w:ascii="Calibri" w:hAnsi="Calibri" w:cs="Calibri"/>
                <w:sz w:val="20"/>
                <w:szCs w:val="20"/>
              </w:rPr>
            </w:pPr>
          </w:p>
          <w:p w14:paraId="03D92187" w14:textId="77777777" w:rsidR="00582488" w:rsidRPr="002B23AD" w:rsidRDefault="00582488" w:rsidP="002C1CBD">
            <w:pPr>
              <w:spacing w:after="0" w:line="240" w:lineRule="auto"/>
              <w:rPr>
                <w:rFonts w:ascii="Calibri" w:hAnsi="Calibri" w:cs="Calibri"/>
                <w:sz w:val="20"/>
                <w:szCs w:val="20"/>
              </w:rPr>
            </w:pPr>
          </w:p>
          <w:p w14:paraId="3BE7E8BF" w14:textId="77777777" w:rsidR="00582488" w:rsidRPr="002B23AD" w:rsidRDefault="00582488" w:rsidP="002C1CBD">
            <w:pPr>
              <w:spacing w:after="0" w:line="240" w:lineRule="auto"/>
              <w:rPr>
                <w:rFonts w:ascii="Calibri" w:hAnsi="Calibri" w:cs="Calibri"/>
                <w:sz w:val="20"/>
                <w:szCs w:val="20"/>
              </w:rPr>
            </w:pPr>
          </w:p>
          <w:p w14:paraId="4AD8C3C6" w14:textId="77777777" w:rsidR="00582488" w:rsidRPr="002B23AD" w:rsidRDefault="00582488" w:rsidP="002C1CBD">
            <w:pPr>
              <w:spacing w:after="0" w:line="240" w:lineRule="auto"/>
              <w:rPr>
                <w:rFonts w:ascii="Calibri" w:hAnsi="Calibri" w:cs="Calibri"/>
                <w:sz w:val="20"/>
                <w:szCs w:val="20"/>
              </w:rPr>
            </w:pPr>
          </w:p>
          <w:p w14:paraId="78DB5B58" w14:textId="77777777" w:rsidR="00582488" w:rsidRPr="002B23AD" w:rsidRDefault="00582488" w:rsidP="002C1CBD">
            <w:pPr>
              <w:spacing w:after="0" w:line="240" w:lineRule="auto"/>
              <w:rPr>
                <w:rFonts w:ascii="Calibri" w:hAnsi="Calibri" w:cs="Calibri"/>
                <w:sz w:val="20"/>
                <w:szCs w:val="20"/>
              </w:rPr>
            </w:pPr>
          </w:p>
          <w:p w14:paraId="124C25B3" w14:textId="77777777" w:rsidR="00582488" w:rsidRPr="002B23AD" w:rsidRDefault="00582488" w:rsidP="002C1CBD">
            <w:pPr>
              <w:spacing w:after="0" w:line="240" w:lineRule="auto"/>
              <w:rPr>
                <w:rFonts w:ascii="Calibri" w:hAnsi="Calibri" w:cs="Calibri"/>
                <w:sz w:val="20"/>
                <w:szCs w:val="20"/>
              </w:rPr>
            </w:pPr>
          </w:p>
          <w:p w14:paraId="0E4EF8B5" w14:textId="77777777" w:rsidR="00582488" w:rsidRPr="002B23AD" w:rsidRDefault="00582488" w:rsidP="002C1CBD">
            <w:pPr>
              <w:spacing w:after="0" w:line="240" w:lineRule="auto"/>
              <w:rPr>
                <w:rFonts w:ascii="Calibri" w:hAnsi="Calibri" w:cs="Calibri"/>
                <w:sz w:val="20"/>
                <w:szCs w:val="20"/>
              </w:rPr>
            </w:pPr>
          </w:p>
          <w:p w14:paraId="06A7DF78" w14:textId="77777777" w:rsidR="00582488" w:rsidRPr="002B23AD" w:rsidRDefault="00582488" w:rsidP="002C1CBD">
            <w:pPr>
              <w:spacing w:after="0" w:line="240" w:lineRule="auto"/>
              <w:rPr>
                <w:rFonts w:ascii="Calibri" w:hAnsi="Calibri" w:cs="Calibri"/>
                <w:sz w:val="20"/>
                <w:szCs w:val="20"/>
              </w:rPr>
            </w:pPr>
          </w:p>
          <w:p w14:paraId="7134BC68" w14:textId="77777777" w:rsidR="00582488" w:rsidRPr="002B23AD" w:rsidRDefault="00582488" w:rsidP="002C1CBD">
            <w:pPr>
              <w:spacing w:after="0" w:line="240" w:lineRule="auto"/>
              <w:rPr>
                <w:rFonts w:ascii="Calibri" w:hAnsi="Calibri" w:cs="Calibri"/>
                <w:sz w:val="20"/>
                <w:szCs w:val="20"/>
              </w:rPr>
            </w:pPr>
          </w:p>
          <w:p w14:paraId="0F2CDC5E" w14:textId="77777777" w:rsidR="00582488" w:rsidRPr="002B23AD" w:rsidRDefault="00582488" w:rsidP="002C1CBD">
            <w:pPr>
              <w:spacing w:after="0" w:line="240" w:lineRule="auto"/>
              <w:rPr>
                <w:rFonts w:ascii="Calibri" w:hAnsi="Calibri" w:cs="Calibri"/>
                <w:sz w:val="20"/>
                <w:szCs w:val="20"/>
              </w:rPr>
            </w:pPr>
          </w:p>
          <w:p w14:paraId="470EBBEB" w14:textId="77777777" w:rsidR="00582488" w:rsidRPr="002B23AD" w:rsidRDefault="00582488" w:rsidP="002C1CBD">
            <w:pPr>
              <w:spacing w:after="0" w:line="240" w:lineRule="auto"/>
              <w:rPr>
                <w:rFonts w:ascii="Calibri" w:hAnsi="Calibri" w:cs="Calibri"/>
                <w:sz w:val="20"/>
                <w:szCs w:val="20"/>
              </w:rPr>
            </w:pPr>
          </w:p>
          <w:p w14:paraId="1B4C01F0" w14:textId="77777777" w:rsidR="00582488" w:rsidRPr="002B23AD" w:rsidRDefault="00582488" w:rsidP="002C1CBD">
            <w:pPr>
              <w:spacing w:after="0" w:line="240" w:lineRule="auto"/>
              <w:rPr>
                <w:rFonts w:ascii="Calibri" w:hAnsi="Calibri" w:cs="Calibri"/>
                <w:sz w:val="20"/>
                <w:szCs w:val="20"/>
              </w:rPr>
            </w:pPr>
          </w:p>
          <w:p w14:paraId="4DF30650" w14:textId="77777777" w:rsidR="00582488" w:rsidRPr="002B23AD" w:rsidRDefault="00582488" w:rsidP="002C1CBD">
            <w:pPr>
              <w:spacing w:after="0" w:line="240" w:lineRule="auto"/>
              <w:rPr>
                <w:rFonts w:ascii="Calibri" w:hAnsi="Calibri" w:cs="Calibri"/>
                <w:sz w:val="20"/>
                <w:szCs w:val="20"/>
              </w:rPr>
            </w:pPr>
          </w:p>
          <w:p w14:paraId="7F4618C1" w14:textId="77777777" w:rsidR="00582488" w:rsidRPr="002B23AD" w:rsidRDefault="00582488" w:rsidP="002C1CBD">
            <w:pPr>
              <w:spacing w:after="0" w:line="240" w:lineRule="auto"/>
              <w:rPr>
                <w:rFonts w:ascii="Calibri" w:hAnsi="Calibri" w:cs="Calibri"/>
                <w:sz w:val="20"/>
                <w:szCs w:val="20"/>
              </w:rPr>
            </w:pPr>
          </w:p>
          <w:p w14:paraId="3F30A152" w14:textId="77777777" w:rsidR="00582488" w:rsidRPr="002B23AD" w:rsidRDefault="00582488" w:rsidP="002C1CBD">
            <w:pPr>
              <w:spacing w:after="0" w:line="240" w:lineRule="auto"/>
              <w:rPr>
                <w:rFonts w:ascii="Calibri" w:hAnsi="Calibri" w:cs="Calibri"/>
                <w:sz w:val="20"/>
                <w:szCs w:val="20"/>
              </w:rPr>
            </w:pPr>
          </w:p>
          <w:p w14:paraId="47A98E58" w14:textId="77777777" w:rsidR="00582488" w:rsidRPr="002B23AD" w:rsidRDefault="00582488" w:rsidP="002C1CBD">
            <w:pPr>
              <w:spacing w:after="0" w:line="240" w:lineRule="auto"/>
              <w:rPr>
                <w:rFonts w:ascii="Calibri" w:hAnsi="Calibri" w:cs="Calibri"/>
                <w:sz w:val="20"/>
                <w:szCs w:val="20"/>
              </w:rPr>
            </w:pPr>
          </w:p>
          <w:p w14:paraId="4EC6B1B7" w14:textId="77777777" w:rsidR="00582488" w:rsidRPr="002B23AD" w:rsidRDefault="00582488" w:rsidP="002C1CBD">
            <w:pPr>
              <w:spacing w:after="0" w:line="240" w:lineRule="auto"/>
              <w:rPr>
                <w:rFonts w:ascii="Calibri" w:hAnsi="Calibri" w:cs="Calibri"/>
                <w:sz w:val="20"/>
                <w:szCs w:val="20"/>
              </w:rPr>
            </w:pPr>
          </w:p>
          <w:p w14:paraId="379C9AF7" w14:textId="77777777" w:rsidR="00582488" w:rsidRPr="002B23AD" w:rsidRDefault="00582488" w:rsidP="002C1CBD">
            <w:pPr>
              <w:spacing w:after="0" w:line="240" w:lineRule="auto"/>
              <w:rPr>
                <w:rFonts w:ascii="Calibri" w:hAnsi="Calibri" w:cs="Calibri"/>
                <w:sz w:val="20"/>
                <w:szCs w:val="20"/>
              </w:rPr>
            </w:pPr>
          </w:p>
          <w:p w14:paraId="0DF1B546" w14:textId="77777777" w:rsidR="00582488" w:rsidRPr="002B23AD" w:rsidRDefault="00582488" w:rsidP="002C1CBD">
            <w:pPr>
              <w:spacing w:after="0" w:line="240" w:lineRule="auto"/>
              <w:rPr>
                <w:rFonts w:ascii="Calibri" w:hAnsi="Calibri" w:cs="Calibri"/>
                <w:sz w:val="20"/>
                <w:szCs w:val="20"/>
              </w:rPr>
            </w:pPr>
          </w:p>
          <w:p w14:paraId="0CC3F31C" w14:textId="77777777" w:rsidR="00582488" w:rsidRPr="002B23AD" w:rsidRDefault="00582488" w:rsidP="002C1CBD">
            <w:pPr>
              <w:spacing w:after="0" w:line="240" w:lineRule="auto"/>
              <w:rPr>
                <w:rFonts w:ascii="Calibri" w:hAnsi="Calibri" w:cs="Calibri"/>
                <w:sz w:val="20"/>
                <w:szCs w:val="20"/>
              </w:rPr>
            </w:pPr>
          </w:p>
          <w:p w14:paraId="545220E2" w14:textId="77777777" w:rsidR="00582488" w:rsidRPr="002B23AD" w:rsidRDefault="00582488" w:rsidP="002C1CBD">
            <w:pPr>
              <w:spacing w:after="0" w:line="240" w:lineRule="auto"/>
              <w:rPr>
                <w:rFonts w:ascii="Calibri" w:hAnsi="Calibri" w:cs="Calibri"/>
                <w:sz w:val="20"/>
                <w:szCs w:val="20"/>
              </w:rPr>
            </w:pPr>
          </w:p>
          <w:p w14:paraId="6DC46247" w14:textId="77777777" w:rsidR="00582488" w:rsidRPr="002B23AD" w:rsidRDefault="00582488" w:rsidP="002C1CBD">
            <w:pPr>
              <w:spacing w:after="0" w:line="240" w:lineRule="auto"/>
              <w:rPr>
                <w:rFonts w:ascii="Calibri" w:hAnsi="Calibri" w:cs="Calibri"/>
                <w:sz w:val="20"/>
                <w:szCs w:val="20"/>
              </w:rPr>
            </w:pPr>
          </w:p>
          <w:p w14:paraId="21FB3861" w14:textId="77777777" w:rsidR="00582488" w:rsidRPr="002B23AD" w:rsidRDefault="00582488" w:rsidP="002C1CBD">
            <w:pPr>
              <w:spacing w:after="0" w:line="240" w:lineRule="auto"/>
              <w:rPr>
                <w:rFonts w:ascii="Calibri" w:hAnsi="Calibri" w:cs="Calibri"/>
                <w:sz w:val="20"/>
                <w:szCs w:val="20"/>
              </w:rPr>
            </w:pPr>
          </w:p>
          <w:p w14:paraId="3DAE9B02" w14:textId="77777777" w:rsidR="00582488" w:rsidRPr="002B23AD" w:rsidRDefault="00582488" w:rsidP="002C1CBD">
            <w:pPr>
              <w:spacing w:after="0" w:line="240" w:lineRule="auto"/>
              <w:rPr>
                <w:rFonts w:ascii="Calibri" w:hAnsi="Calibri" w:cs="Calibri"/>
                <w:sz w:val="20"/>
                <w:szCs w:val="20"/>
              </w:rPr>
            </w:pPr>
          </w:p>
          <w:p w14:paraId="6E7D7749" w14:textId="77777777" w:rsidR="00582488" w:rsidRPr="002B23AD" w:rsidRDefault="00582488" w:rsidP="002C1CBD">
            <w:pPr>
              <w:spacing w:after="0" w:line="240" w:lineRule="auto"/>
              <w:rPr>
                <w:rFonts w:ascii="Calibri" w:hAnsi="Calibri" w:cs="Calibri"/>
                <w:sz w:val="20"/>
                <w:szCs w:val="20"/>
              </w:rPr>
            </w:pPr>
          </w:p>
          <w:p w14:paraId="5E562A5F" w14:textId="77777777" w:rsidR="00582488" w:rsidRPr="002B23AD" w:rsidRDefault="00582488" w:rsidP="002C1CBD">
            <w:pPr>
              <w:spacing w:after="0" w:line="240" w:lineRule="auto"/>
              <w:rPr>
                <w:rFonts w:ascii="Calibri" w:hAnsi="Calibri" w:cs="Calibri"/>
                <w:sz w:val="20"/>
                <w:szCs w:val="20"/>
              </w:rPr>
            </w:pPr>
          </w:p>
          <w:p w14:paraId="2AA46C49" w14:textId="77777777" w:rsidR="00582488" w:rsidRPr="002B23AD" w:rsidRDefault="00582488" w:rsidP="002C1CBD">
            <w:pPr>
              <w:spacing w:after="0" w:line="240" w:lineRule="auto"/>
              <w:rPr>
                <w:rFonts w:ascii="Calibri" w:hAnsi="Calibri" w:cs="Calibri"/>
                <w:sz w:val="20"/>
                <w:szCs w:val="20"/>
              </w:rPr>
            </w:pPr>
          </w:p>
          <w:p w14:paraId="00DAE3F8" w14:textId="77777777" w:rsidR="00582488" w:rsidRPr="002B23AD" w:rsidRDefault="00582488" w:rsidP="002C1CBD">
            <w:pPr>
              <w:spacing w:after="0" w:line="240" w:lineRule="auto"/>
              <w:rPr>
                <w:rFonts w:ascii="Calibri" w:hAnsi="Calibri" w:cs="Calibri"/>
                <w:sz w:val="20"/>
                <w:szCs w:val="20"/>
              </w:rPr>
            </w:pPr>
          </w:p>
          <w:p w14:paraId="68686474" w14:textId="77777777" w:rsidR="00582488" w:rsidRPr="002B23AD" w:rsidRDefault="00582488" w:rsidP="002C1CBD">
            <w:pPr>
              <w:spacing w:after="0" w:line="240" w:lineRule="auto"/>
              <w:rPr>
                <w:rFonts w:ascii="Calibri" w:hAnsi="Calibri" w:cs="Calibri"/>
                <w:sz w:val="20"/>
                <w:szCs w:val="20"/>
              </w:rPr>
            </w:pPr>
          </w:p>
          <w:p w14:paraId="07E29B4C" w14:textId="77777777" w:rsidR="00582488" w:rsidRPr="002B23AD" w:rsidRDefault="00582488" w:rsidP="002C1CBD">
            <w:pPr>
              <w:spacing w:after="0" w:line="240" w:lineRule="auto"/>
              <w:rPr>
                <w:rFonts w:ascii="Calibri" w:hAnsi="Calibri" w:cs="Calibri"/>
                <w:sz w:val="20"/>
                <w:szCs w:val="20"/>
              </w:rPr>
            </w:pPr>
          </w:p>
          <w:p w14:paraId="1B6C79CB" w14:textId="77777777" w:rsidR="00582488" w:rsidRPr="002B23AD" w:rsidRDefault="00582488" w:rsidP="002C1CBD">
            <w:pPr>
              <w:spacing w:after="0" w:line="240" w:lineRule="auto"/>
              <w:rPr>
                <w:rFonts w:ascii="Calibri" w:hAnsi="Calibri" w:cs="Calibri"/>
                <w:sz w:val="20"/>
                <w:szCs w:val="20"/>
              </w:rPr>
            </w:pPr>
          </w:p>
          <w:p w14:paraId="2B8929A7" w14:textId="77777777" w:rsidR="00582488" w:rsidRPr="002B23AD" w:rsidRDefault="00582488" w:rsidP="002C1CBD">
            <w:pPr>
              <w:spacing w:after="0" w:line="240" w:lineRule="auto"/>
              <w:rPr>
                <w:rFonts w:ascii="Calibri" w:hAnsi="Calibri" w:cs="Calibri"/>
                <w:sz w:val="20"/>
                <w:szCs w:val="20"/>
              </w:rPr>
            </w:pPr>
          </w:p>
          <w:p w14:paraId="480FBB64" w14:textId="77777777" w:rsidR="00582488" w:rsidRPr="002B23AD" w:rsidRDefault="00582488" w:rsidP="002C1CBD">
            <w:pPr>
              <w:spacing w:after="0" w:line="240" w:lineRule="auto"/>
              <w:rPr>
                <w:rFonts w:ascii="Calibri" w:hAnsi="Calibri" w:cs="Calibri"/>
                <w:sz w:val="20"/>
                <w:szCs w:val="20"/>
              </w:rPr>
            </w:pPr>
          </w:p>
          <w:p w14:paraId="1E94CF5C" w14:textId="77777777" w:rsidR="00B636BE" w:rsidRPr="002B23AD" w:rsidRDefault="00B636BE" w:rsidP="002C1CBD">
            <w:pPr>
              <w:spacing w:after="0" w:line="240" w:lineRule="auto"/>
              <w:rPr>
                <w:rFonts w:ascii="Calibri" w:hAnsi="Calibri" w:cs="Calibri"/>
                <w:sz w:val="20"/>
                <w:szCs w:val="20"/>
              </w:rPr>
            </w:pPr>
          </w:p>
          <w:p w14:paraId="4DE3C2B4" w14:textId="77777777" w:rsidR="00B636BE" w:rsidRPr="002B23AD" w:rsidRDefault="00B636BE" w:rsidP="002C1CBD">
            <w:pPr>
              <w:spacing w:after="0" w:line="240" w:lineRule="auto"/>
              <w:rPr>
                <w:rFonts w:ascii="Calibri" w:hAnsi="Calibri" w:cs="Calibri"/>
                <w:sz w:val="20"/>
                <w:szCs w:val="20"/>
              </w:rPr>
            </w:pPr>
          </w:p>
          <w:p w14:paraId="35B15BC4" w14:textId="77777777" w:rsidR="00B636BE" w:rsidRPr="002B23AD" w:rsidRDefault="00B636BE" w:rsidP="002C1CBD">
            <w:pPr>
              <w:spacing w:after="0" w:line="240" w:lineRule="auto"/>
              <w:rPr>
                <w:rFonts w:ascii="Calibri" w:hAnsi="Calibri" w:cs="Calibri"/>
                <w:sz w:val="20"/>
                <w:szCs w:val="20"/>
              </w:rPr>
            </w:pPr>
          </w:p>
          <w:p w14:paraId="701A4903" w14:textId="77777777" w:rsidR="0072379B" w:rsidRPr="002B23AD" w:rsidRDefault="0072379B" w:rsidP="002C1CBD">
            <w:pPr>
              <w:spacing w:after="0" w:line="240" w:lineRule="auto"/>
              <w:rPr>
                <w:rFonts w:ascii="Calibri" w:hAnsi="Calibri" w:cs="Calibri"/>
                <w:sz w:val="20"/>
                <w:szCs w:val="20"/>
              </w:rPr>
            </w:pPr>
          </w:p>
          <w:p w14:paraId="3B6FFDFD" w14:textId="77777777" w:rsidR="00582488" w:rsidRPr="002B23AD" w:rsidRDefault="00582488" w:rsidP="002C1CBD">
            <w:pPr>
              <w:spacing w:after="0" w:line="240" w:lineRule="auto"/>
              <w:rPr>
                <w:rFonts w:ascii="Calibri" w:hAnsi="Calibri" w:cs="Calibri"/>
                <w:sz w:val="20"/>
                <w:szCs w:val="20"/>
              </w:rPr>
            </w:pPr>
          </w:p>
          <w:p w14:paraId="526F9D2A" w14:textId="77777777" w:rsidR="00A21C81" w:rsidRPr="002B23AD" w:rsidRDefault="00A21C81" w:rsidP="002C1CBD">
            <w:pPr>
              <w:spacing w:after="0" w:line="240" w:lineRule="auto"/>
              <w:rPr>
                <w:rFonts w:ascii="Calibri" w:hAnsi="Calibri" w:cs="Calibri"/>
                <w:sz w:val="20"/>
                <w:szCs w:val="20"/>
              </w:rPr>
            </w:pPr>
          </w:p>
          <w:p w14:paraId="1EED2E53" w14:textId="77777777" w:rsidR="00A21C81" w:rsidRPr="002B23AD" w:rsidRDefault="00A21C81" w:rsidP="002C1CBD">
            <w:pPr>
              <w:spacing w:after="0" w:line="240" w:lineRule="auto"/>
              <w:rPr>
                <w:rFonts w:ascii="Calibri" w:hAnsi="Calibri" w:cs="Calibri"/>
                <w:sz w:val="20"/>
                <w:szCs w:val="20"/>
              </w:rPr>
            </w:pPr>
          </w:p>
          <w:p w14:paraId="0C16E65F" w14:textId="77777777" w:rsidR="00582488" w:rsidRPr="002B23AD" w:rsidRDefault="00582488" w:rsidP="002C1CBD">
            <w:pPr>
              <w:spacing w:after="0" w:line="240" w:lineRule="auto"/>
              <w:rPr>
                <w:rFonts w:ascii="Calibri" w:hAnsi="Calibri" w:cs="Calibri"/>
                <w:sz w:val="20"/>
                <w:szCs w:val="20"/>
              </w:rPr>
            </w:pPr>
          </w:p>
        </w:tc>
      </w:tr>
    </w:tbl>
    <w:p w14:paraId="71529AB2" w14:textId="77777777" w:rsidR="00582488" w:rsidRPr="002B23AD" w:rsidRDefault="00582488" w:rsidP="00C95BA5">
      <w:pPr>
        <w:pStyle w:val="NoSpacing"/>
        <w:rPr>
          <w:rFonts w:ascii="Calibri" w:hAnsi="Calibri" w:cs="Calibri"/>
          <w:sz w:val="20"/>
          <w:szCs w:val="20"/>
        </w:rPr>
      </w:pPr>
    </w:p>
    <w:p w14:paraId="09058638" w14:textId="77777777" w:rsidR="00C95BA5" w:rsidRPr="002B23AD" w:rsidRDefault="00C95BA5" w:rsidP="00C95BA5">
      <w:pPr>
        <w:pStyle w:val="NoSpacing"/>
        <w:rPr>
          <w:rFonts w:ascii="Calibri" w:hAnsi="Calibri" w:cs="Calibri"/>
          <w:sz w:val="20"/>
          <w:szCs w:val="20"/>
        </w:rPr>
      </w:pPr>
      <w:r w:rsidRPr="002B23AD">
        <w:br w:type="page"/>
      </w:r>
    </w:p>
    <w:p w14:paraId="33FAC705" w14:textId="77777777" w:rsidR="00C95BA5" w:rsidRPr="002B23AD" w:rsidRDefault="00C95BA5" w:rsidP="00C95BA5">
      <w:pPr>
        <w:pStyle w:val="NoSpacing"/>
        <w:rPr>
          <w:rFonts w:ascii="Calibri" w:hAnsi="Calibri" w:cs="Calibri"/>
          <w:sz w:val="20"/>
          <w:szCs w:val="20"/>
        </w:rPr>
      </w:pPr>
    </w:p>
    <w:tbl>
      <w:tblPr>
        <w:tblW w:w="53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5"/>
      </w:tblGrid>
      <w:tr w:rsidR="002B23AD" w:rsidRPr="002B23AD" w14:paraId="5FDA8701" w14:textId="77777777" w:rsidTr="00157E9C">
        <w:tc>
          <w:tcPr>
            <w:tcW w:w="5000" w:type="pct"/>
            <w:tcBorders>
              <w:bottom w:val="single" w:sz="4" w:space="0" w:color="auto"/>
            </w:tcBorders>
            <w:shd w:val="clear" w:color="auto" w:fill="FFFFFF"/>
          </w:tcPr>
          <w:p w14:paraId="36B1D8E5" w14:textId="77777777" w:rsidR="00C04B0D" w:rsidRPr="00486945" w:rsidRDefault="00B276BF" w:rsidP="0028352D">
            <w:pPr>
              <w:spacing w:after="0" w:line="240" w:lineRule="auto"/>
              <w:rPr>
                <w:rFonts w:ascii="Calibri" w:hAnsi="Calibri" w:cs="Calibri"/>
                <w:b/>
                <w:sz w:val="20"/>
                <w:szCs w:val="20"/>
                <w:highlight w:val="yellow"/>
              </w:rPr>
            </w:pPr>
            <w:r w:rsidRPr="00486945">
              <w:rPr>
                <w:highlight w:val="yellow"/>
              </w:rPr>
              <w:br w:type="page"/>
            </w:r>
            <w:r w:rsidRPr="00486945">
              <w:rPr>
                <w:highlight w:val="yellow"/>
              </w:rPr>
              <w:br w:type="page"/>
            </w:r>
            <w:r w:rsidRPr="00BA30A4">
              <w:rPr>
                <w:rFonts w:ascii="Calibri" w:hAnsi="Calibri"/>
                <w:b/>
                <w:sz w:val="20"/>
              </w:rPr>
              <w:t>Critère 6 :     Plan de marketing et de promotion (maximum de 2 pages)</w:t>
            </w:r>
          </w:p>
        </w:tc>
      </w:tr>
      <w:tr w:rsidR="002B23AD" w:rsidRPr="002B23AD" w14:paraId="105FCCC3" w14:textId="77777777" w:rsidTr="00157E9C">
        <w:tc>
          <w:tcPr>
            <w:tcW w:w="5000" w:type="pct"/>
            <w:tcBorders>
              <w:top w:val="single" w:sz="4" w:space="0" w:color="auto"/>
              <w:left w:val="single" w:sz="4" w:space="0" w:color="auto"/>
              <w:bottom w:val="single" w:sz="4" w:space="0" w:color="auto"/>
              <w:right w:val="single" w:sz="4" w:space="0" w:color="auto"/>
            </w:tcBorders>
          </w:tcPr>
          <w:p w14:paraId="5D7A2BF2" w14:textId="77777777" w:rsidR="002313F9" w:rsidRPr="00BA30A4" w:rsidRDefault="002313F9" w:rsidP="002313F9">
            <w:pPr>
              <w:spacing w:after="0" w:line="240" w:lineRule="auto"/>
              <w:rPr>
                <w:sz w:val="24"/>
                <w:szCs w:val="24"/>
              </w:rPr>
            </w:pPr>
            <w:r w:rsidRPr="00BA30A4">
              <w:rPr>
                <w:sz w:val="24"/>
              </w:rPr>
              <w:t>Veuillez décrire comment votre organisation remplit ce critère énoncé dans l’AOP.</w:t>
            </w:r>
          </w:p>
          <w:p w14:paraId="32F4C30C" w14:textId="77777777" w:rsidR="00907163" w:rsidRPr="00BA30A4" w:rsidRDefault="00907163" w:rsidP="002C1CBD">
            <w:pPr>
              <w:spacing w:after="0" w:line="240" w:lineRule="auto"/>
              <w:rPr>
                <w:rFonts w:ascii="Calibri" w:hAnsi="Calibri" w:cs="Calibri"/>
                <w:sz w:val="20"/>
                <w:szCs w:val="20"/>
              </w:rPr>
            </w:pPr>
          </w:p>
          <w:p w14:paraId="72EB7EEB" w14:textId="77777777" w:rsidR="00C04B0D" w:rsidRPr="00BA30A4" w:rsidRDefault="00C04B0D" w:rsidP="002C1CBD">
            <w:pPr>
              <w:spacing w:after="0" w:line="240" w:lineRule="auto"/>
              <w:rPr>
                <w:rFonts w:ascii="Calibri" w:hAnsi="Calibri" w:cs="Calibri"/>
                <w:sz w:val="20"/>
                <w:szCs w:val="20"/>
              </w:rPr>
            </w:pPr>
          </w:p>
          <w:p w14:paraId="4F70FC39" w14:textId="77777777" w:rsidR="00C04B0D" w:rsidRPr="00BA30A4" w:rsidRDefault="00C04B0D" w:rsidP="002C1CBD">
            <w:pPr>
              <w:spacing w:after="0" w:line="240" w:lineRule="auto"/>
              <w:rPr>
                <w:rFonts w:ascii="Calibri" w:hAnsi="Calibri" w:cs="Calibri"/>
                <w:sz w:val="20"/>
                <w:szCs w:val="20"/>
              </w:rPr>
            </w:pPr>
          </w:p>
          <w:p w14:paraId="3C89047A" w14:textId="77777777" w:rsidR="00B276BF" w:rsidRPr="00BA30A4" w:rsidRDefault="00B276BF" w:rsidP="002C1CBD">
            <w:pPr>
              <w:spacing w:after="0" w:line="240" w:lineRule="auto"/>
              <w:rPr>
                <w:rFonts w:ascii="Calibri" w:hAnsi="Calibri" w:cs="Calibri"/>
                <w:sz w:val="20"/>
                <w:szCs w:val="20"/>
              </w:rPr>
            </w:pPr>
          </w:p>
          <w:p w14:paraId="6F7D9A21" w14:textId="77777777" w:rsidR="00B276BF" w:rsidRPr="00BA30A4" w:rsidRDefault="00B276BF" w:rsidP="002C1CBD">
            <w:pPr>
              <w:spacing w:after="0" w:line="240" w:lineRule="auto"/>
              <w:rPr>
                <w:rFonts w:ascii="Calibri" w:hAnsi="Calibri" w:cs="Calibri"/>
                <w:sz w:val="20"/>
                <w:szCs w:val="20"/>
              </w:rPr>
            </w:pPr>
          </w:p>
          <w:p w14:paraId="408ECDB6" w14:textId="77777777" w:rsidR="00B276BF" w:rsidRPr="00BA30A4" w:rsidRDefault="00B276BF" w:rsidP="002C1CBD">
            <w:pPr>
              <w:spacing w:after="0" w:line="240" w:lineRule="auto"/>
              <w:rPr>
                <w:rFonts w:ascii="Calibri" w:hAnsi="Calibri" w:cs="Calibri"/>
                <w:sz w:val="20"/>
                <w:szCs w:val="20"/>
              </w:rPr>
            </w:pPr>
          </w:p>
          <w:p w14:paraId="4176A458" w14:textId="77777777" w:rsidR="00B276BF" w:rsidRPr="00BA30A4" w:rsidRDefault="00B276BF" w:rsidP="002C1CBD">
            <w:pPr>
              <w:spacing w:after="0" w:line="240" w:lineRule="auto"/>
              <w:rPr>
                <w:rFonts w:ascii="Calibri" w:hAnsi="Calibri" w:cs="Calibri"/>
                <w:sz w:val="20"/>
                <w:szCs w:val="20"/>
              </w:rPr>
            </w:pPr>
          </w:p>
          <w:p w14:paraId="7F8BAD04" w14:textId="77777777" w:rsidR="00B276BF" w:rsidRPr="00BA30A4" w:rsidRDefault="00B276BF" w:rsidP="002C1CBD">
            <w:pPr>
              <w:spacing w:after="0" w:line="240" w:lineRule="auto"/>
              <w:rPr>
                <w:rFonts w:ascii="Calibri" w:hAnsi="Calibri" w:cs="Calibri"/>
                <w:sz w:val="20"/>
                <w:szCs w:val="20"/>
              </w:rPr>
            </w:pPr>
          </w:p>
          <w:p w14:paraId="2C79659F" w14:textId="77777777" w:rsidR="00B276BF" w:rsidRPr="00BA30A4" w:rsidRDefault="00B276BF" w:rsidP="002C1CBD">
            <w:pPr>
              <w:spacing w:after="0" w:line="240" w:lineRule="auto"/>
              <w:rPr>
                <w:rFonts w:ascii="Calibri" w:hAnsi="Calibri" w:cs="Calibri"/>
                <w:sz w:val="20"/>
                <w:szCs w:val="20"/>
              </w:rPr>
            </w:pPr>
          </w:p>
          <w:p w14:paraId="483C3F48" w14:textId="77777777" w:rsidR="00302382" w:rsidRPr="00BA30A4" w:rsidRDefault="00302382" w:rsidP="002C1CBD">
            <w:pPr>
              <w:spacing w:after="0" w:line="240" w:lineRule="auto"/>
              <w:rPr>
                <w:rFonts w:ascii="Calibri" w:hAnsi="Calibri" w:cs="Calibri"/>
                <w:sz w:val="20"/>
                <w:szCs w:val="20"/>
              </w:rPr>
            </w:pPr>
          </w:p>
          <w:p w14:paraId="4A5481AD" w14:textId="77777777" w:rsidR="00302382" w:rsidRPr="00BA30A4" w:rsidRDefault="00302382" w:rsidP="002C1CBD">
            <w:pPr>
              <w:spacing w:after="0" w:line="240" w:lineRule="auto"/>
              <w:rPr>
                <w:rFonts w:ascii="Calibri" w:hAnsi="Calibri" w:cs="Calibri"/>
                <w:sz w:val="20"/>
                <w:szCs w:val="20"/>
              </w:rPr>
            </w:pPr>
          </w:p>
          <w:p w14:paraId="26FF9F7E" w14:textId="77777777" w:rsidR="00302382" w:rsidRPr="00BA30A4" w:rsidRDefault="00302382" w:rsidP="002C1CBD">
            <w:pPr>
              <w:spacing w:after="0" w:line="240" w:lineRule="auto"/>
              <w:rPr>
                <w:rFonts w:ascii="Calibri" w:hAnsi="Calibri" w:cs="Calibri"/>
                <w:sz w:val="20"/>
                <w:szCs w:val="20"/>
              </w:rPr>
            </w:pPr>
          </w:p>
          <w:p w14:paraId="37966FDA" w14:textId="77777777" w:rsidR="00302382" w:rsidRPr="00BA30A4" w:rsidRDefault="00302382" w:rsidP="002C1CBD">
            <w:pPr>
              <w:spacing w:after="0" w:line="240" w:lineRule="auto"/>
              <w:rPr>
                <w:rFonts w:ascii="Calibri" w:hAnsi="Calibri" w:cs="Calibri"/>
                <w:sz w:val="20"/>
                <w:szCs w:val="20"/>
              </w:rPr>
            </w:pPr>
          </w:p>
          <w:p w14:paraId="214DD830" w14:textId="77777777" w:rsidR="00302382" w:rsidRPr="00BA30A4" w:rsidRDefault="00302382" w:rsidP="002C1CBD">
            <w:pPr>
              <w:spacing w:after="0" w:line="240" w:lineRule="auto"/>
              <w:rPr>
                <w:rFonts w:ascii="Calibri" w:hAnsi="Calibri" w:cs="Calibri"/>
                <w:sz w:val="20"/>
                <w:szCs w:val="20"/>
              </w:rPr>
            </w:pPr>
          </w:p>
          <w:p w14:paraId="426B62AF" w14:textId="77777777" w:rsidR="00302382" w:rsidRPr="00BA30A4" w:rsidRDefault="00302382" w:rsidP="002C1CBD">
            <w:pPr>
              <w:spacing w:after="0" w:line="240" w:lineRule="auto"/>
              <w:rPr>
                <w:rFonts w:ascii="Calibri" w:hAnsi="Calibri" w:cs="Calibri"/>
                <w:sz w:val="20"/>
                <w:szCs w:val="20"/>
              </w:rPr>
            </w:pPr>
          </w:p>
          <w:p w14:paraId="2CB5A4B9" w14:textId="77777777" w:rsidR="00302382" w:rsidRPr="00BA30A4" w:rsidRDefault="00302382" w:rsidP="002C1CBD">
            <w:pPr>
              <w:spacing w:after="0" w:line="240" w:lineRule="auto"/>
              <w:rPr>
                <w:rFonts w:ascii="Calibri" w:hAnsi="Calibri" w:cs="Calibri"/>
                <w:sz w:val="20"/>
                <w:szCs w:val="20"/>
              </w:rPr>
            </w:pPr>
          </w:p>
          <w:p w14:paraId="4F7D1C2E" w14:textId="77777777" w:rsidR="00302382" w:rsidRPr="00BA30A4" w:rsidRDefault="00302382" w:rsidP="002C1CBD">
            <w:pPr>
              <w:spacing w:after="0" w:line="240" w:lineRule="auto"/>
              <w:rPr>
                <w:rFonts w:ascii="Calibri" w:hAnsi="Calibri" w:cs="Calibri"/>
                <w:sz w:val="20"/>
                <w:szCs w:val="20"/>
              </w:rPr>
            </w:pPr>
          </w:p>
          <w:p w14:paraId="0DAEFBC9" w14:textId="77777777" w:rsidR="00302382" w:rsidRPr="00BA30A4" w:rsidRDefault="00302382" w:rsidP="002C1CBD">
            <w:pPr>
              <w:spacing w:after="0" w:line="240" w:lineRule="auto"/>
              <w:rPr>
                <w:rFonts w:ascii="Calibri" w:hAnsi="Calibri" w:cs="Calibri"/>
                <w:sz w:val="20"/>
                <w:szCs w:val="20"/>
              </w:rPr>
            </w:pPr>
          </w:p>
          <w:p w14:paraId="0CFE1727" w14:textId="77777777" w:rsidR="00B276BF" w:rsidRPr="00BA30A4" w:rsidRDefault="00B276BF" w:rsidP="002C1CBD">
            <w:pPr>
              <w:spacing w:after="0" w:line="240" w:lineRule="auto"/>
              <w:rPr>
                <w:rFonts w:ascii="Calibri" w:hAnsi="Calibri" w:cs="Calibri"/>
                <w:sz w:val="20"/>
                <w:szCs w:val="20"/>
              </w:rPr>
            </w:pPr>
          </w:p>
          <w:p w14:paraId="0ACAF170" w14:textId="77777777" w:rsidR="00B276BF" w:rsidRPr="00BA30A4" w:rsidRDefault="00B276BF" w:rsidP="002C1CBD">
            <w:pPr>
              <w:spacing w:after="0" w:line="240" w:lineRule="auto"/>
              <w:rPr>
                <w:rFonts w:ascii="Calibri" w:hAnsi="Calibri" w:cs="Calibri"/>
                <w:sz w:val="20"/>
                <w:szCs w:val="20"/>
              </w:rPr>
            </w:pPr>
          </w:p>
          <w:p w14:paraId="269D06FE" w14:textId="77777777" w:rsidR="00B276BF" w:rsidRPr="00BA30A4" w:rsidRDefault="00B276BF" w:rsidP="002C1CBD">
            <w:pPr>
              <w:spacing w:after="0" w:line="240" w:lineRule="auto"/>
              <w:rPr>
                <w:rFonts w:ascii="Calibri" w:hAnsi="Calibri" w:cs="Calibri"/>
                <w:sz w:val="20"/>
                <w:szCs w:val="20"/>
              </w:rPr>
            </w:pPr>
          </w:p>
          <w:p w14:paraId="712205AD" w14:textId="77777777" w:rsidR="00B276BF" w:rsidRPr="00BA30A4" w:rsidRDefault="00B276BF" w:rsidP="002C1CBD">
            <w:pPr>
              <w:spacing w:after="0" w:line="240" w:lineRule="auto"/>
              <w:rPr>
                <w:rFonts w:ascii="Calibri" w:hAnsi="Calibri" w:cs="Calibri"/>
                <w:sz w:val="20"/>
                <w:szCs w:val="20"/>
              </w:rPr>
            </w:pPr>
          </w:p>
          <w:p w14:paraId="4140C205" w14:textId="77777777" w:rsidR="00B276BF" w:rsidRPr="00BA30A4" w:rsidRDefault="00B276BF" w:rsidP="002C1CBD">
            <w:pPr>
              <w:spacing w:after="0" w:line="240" w:lineRule="auto"/>
              <w:rPr>
                <w:rFonts w:ascii="Calibri" w:hAnsi="Calibri" w:cs="Calibri"/>
                <w:sz w:val="20"/>
                <w:szCs w:val="20"/>
              </w:rPr>
            </w:pPr>
          </w:p>
          <w:p w14:paraId="6C60238A" w14:textId="77777777" w:rsidR="00B276BF" w:rsidRPr="00BA30A4" w:rsidRDefault="00B276BF" w:rsidP="002C1CBD">
            <w:pPr>
              <w:spacing w:after="0" w:line="240" w:lineRule="auto"/>
              <w:rPr>
                <w:rFonts w:ascii="Calibri" w:hAnsi="Calibri" w:cs="Calibri"/>
                <w:sz w:val="20"/>
                <w:szCs w:val="20"/>
              </w:rPr>
            </w:pPr>
          </w:p>
          <w:p w14:paraId="3F404A49" w14:textId="77777777" w:rsidR="00B276BF" w:rsidRPr="00BA30A4" w:rsidRDefault="00B276BF" w:rsidP="002C1CBD">
            <w:pPr>
              <w:spacing w:after="0" w:line="240" w:lineRule="auto"/>
              <w:rPr>
                <w:rFonts w:ascii="Calibri" w:hAnsi="Calibri" w:cs="Calibri"/>
                <w:sz w:val="20"/>
                <w:szCs w:val="20"/>
              </w:rPr>
            </w:pPr>
          </w:p>
          <w:p w14:paraId="206EB4C1" w14:textId="77777777" w:rsidR="00B276BF" w:rsidRPr="00BA30A4" w:rsidRDefault="00B276BF" w:rsidP="002C1CBD">
            <w:pPr>
              <w:spacing w:after="0" w:line="240" w:lineRule="auto"/>
              <w:rPr>
                <w:rFonts w:ascii="Calibri" w:hAnsi="Calibri" w:cs="Calibri"/>
                <w:sz w:val="20"/>
                <w:szCs w:val="20"/>
              </w:rPr>
            </w:pPr>
          </w:p>
          <w:p w14:paraId="5219089C" w14:textId="77777777" w:rsidR="00B276BF" w:rsidRPr="00BA30A4" w:rsidRDefault="00B276BF" w:rsidP="002C1CBD">
            <w:pPr>
              <w:spacing w:after="0" w:line="240" w:lineRule="auto"/>
              <w:rPr>
                <w:rFonts w:ascii="Calibri" w:hAnsi="Calibri" w:cs="Calibri"/>
                <w:sz w:val="20"/>
                <w:szCs w:val="20"/>
              </w:rPr>
            </w:pPr>
          </w:p>
          <w:p w14:paraId="256C20DD" w14:textId="77777777" w:rsidR="00B276BF" w:rsidRPr="00BA30A4" w:rsidRDefault="00B276BF" w:rsidP="002C1CBD">
            <w:pPr>
              <w:spacing w:after="0" w:line="240" w:lineRule="auto"/>
              <w:rPr>
                <w:rFonts w:ascii="Calibri" w:hAnsi="Calibri" w:cs="Calibri"/>
                <w:sz w:val="20"/>
                <w:szCs w:val="20"/>
              </w:rPr>
            </w:pPr>
          </w:p>
          <w:p w14:paraId="4035901B" w14:textId="77777777" w:rsidR="00B276BF" w:rsidRPr="00BA30A4" w:rsidRDefault="00B276BF" w:rsidP="002C1CBD">
            <w:pPr>
              <w:spacing w:after="0" w:line="240" w:lineRule="auto"/>
              <w:rPr>
                <w:rFonts w:ascii="Calibri" w:hAnsi="Calibri" w:cs="Calibri"/>
                <w:sz w:val="20"/>
                <w:szCs w:val="20"/>
              </w:rPr>
            </w:pPr>
          </w:p>
          <w:p w14:paraId="61E64322" w14:textId="77777777" w:rsidR="00B276BF" w:rsidRPr="00BA30A4" w:rsidRDefault="00B276BF" w:rsidP="002C1CBD">
            <w:pPr>
              <w:spacing w:after="0" w:line="240" w:lineRule="auto"/>
              <w:rPr>
                <w:rFonts w:ascii="Calibri" w:hAnsi="Calibri" w:cs="Calibri"/>
                <w:sz w:val="20"/>
                <w:szCs w:val="20"/>
              </w:rPr>
            </w:pPr>
          </w:p>
          <w:p w14:paraId="59AA5BB2" w14:textId="77777777" w:rsidR="00B276BF" w:rsidRPr="00BA30A4" w:rsidRDefault="00B276BF" w:rsidP="002C1CBD">
            <w:pPr>
              <w:spacing w:after="0" w:line="240" w:lineRule="auto"/>
              <w:rPr>
                <w:rFonts w:ascii="Calibri" w:hAnsi="Calibri" w:cs="Calibri"/>
                <w:sz w:val="20"/>
                <w:szCs w:val="20"/>
              </w:rPr>
            </w:pPr>
          </w:p>
          <w:p w14:paraId="778CAE87" w14:textId="77777777" w:rsidR="00302382" w:rsidRPr="00BA30A4" w:rsidRDefault="00302382" w:rsidP="002C1CBD">
            <w:pPr>
              <w:spacing w:after="0" w:line="240" w:lineRule="auto"/>
              <w:rPr>
                <w:rFonts w:ascii="Calibri" w:hAnsi="Calibri" w:cs="Calibri"/>
                <w:sz w:val="20"/>
                <w:szCs w:val="20"/>
              </w:rPr>
            </w:pPr>
          </w:p>
          <w:p w14:paraId="6B105C57" w14:textId="77777777" w:rsidR="00302382" w:rsidRPr="00BA30A4" w:rsidRDefault="00302382" w:rsidP="002C1CBD">
            <w:pPr>
              <w:spacing w:after="0" w:line="240" w:lineRule="auto"/>
              <w:rPr>
                <w:rFonts w:ascii="Calibri" w:hAnsi="Calibri" w:cs="Calibri"/>
                <w:bCs/>
                <w:sz w:val="20"/>
                <w:szCs w:val="20"/>
              </w:rPr>
            </w:pPr>
          </w:p>
          <w:p w14:paraId="6DB353A3" w14:textId="77777777" w:rsidR="00302382" w:rsidRPr="00BA30A4" w:rsidRDefault="00302382" w:rsidP="002C1CBD">
            <w:pPr>
              <w:spacing w:after="0" w:line="240" w:lineRule="auto"/>
              <w:rPr>
                <w:rFonts w:ascii="Calibri" w:hAnsi="Calibri" w:cs="Calibri"/>
                <w:bCs/>
                <w:sz w:val="20"/>
                <w:szCs w:val="20"/>
              </w:rPr>
            </w:pPr>
          </w:p>
          <w:p w14:paraId="139C92EC" w14:textId="77777777" w:rsidR="00302382" w:rsidRPr="00BA30A4" w:rsidRDefault="00302382" w:rsidP="002C1CBD">
            <w:pPr>
              <w:spacing w:after="0" w:line="240" w:lineRule="auto"/>
              <w:rPr>
                <w:rFonts w:ascii="Calibri" w:hAnsi="Calibri" w:cs="Calibri"/>
                <w:bCs/>
                <w:sz w:val="20"/>
                <w:szCs w:val="20"/>
              </w:rPr>
            </w:pPr>
          </w:p>
          <w:p w14:paraId="78BD2134" w14:textId="77777777" w:rsidR="00302382" w:rsidRPr="00BA30A4" w:rsidRDefault="00302382" w:rsidP="002C1CBD">
            <w:pPr>
              <w:spacing w:after="0" w:line="240" w:lineRule="auto"/>
              <w:rPr>
                <w:rFonts w:ascii="Calibri" w:hAnsi="Calibri" w:cs="Calibri"/>
                <w:bCs/>
                <w:sz w:val="20"/>
                <w:szCs w:val="20"/>
              </w:rPr>
            </w:pPr>
          </w:p>
          <w:p w14:paraId="0AAFADF2" w14:textId="77777777" w:rsidR="00B276BF" w:rsidRPr="00BA30A4" w:rsidRDefault="00B276BF" w:rsidP="002C1CBD">
            <w:pPr>
              <w:spacing w:after="0" w:line="240" w:lineRule="auto"/>
              <w:rPr>
                <w:rFonts w:ascii="Calibri" w:hAnsi="Calibri" w:cs="Calibri"/>
                <w:bCs/>
                <w:sz w:val="20"/>
                <w:szCs w:val="20"/>
              </w:rPr>
            </w:pPr>
          </w:p>
          <w:p w14:paraId="10B0DFAE" w14:textId="77777777" w:rsidR="00B276BF" w:rsidRPr="00BA30A4" w:rsidRDefault="00B276BF" w:rsidP="002C1CBD">
            <w:pPr>
              <w:spacing w:after="0" w:line="240" w:lineRule="auto"/>
              <w:rPr>
                <w:rFonts w:ascii="Calibri" w:hAnsi="Calibri" w:cs="Calibri"/>
                <w:bCs/>
                <w:sz w:val="20"/>
                <w:szCs w:val="20"/>
              </w:rPr>
            </w:pPr>
          </w:p>
          <w:p w14:paraId="6C81C39D" w14:textId="77777777" w:rsidR="00A21C81" w:rsidRPr="00BA30A4" w:rsidRDefault="00A21C81" w:rsidP="002C1CBD">
            <w:pPr>
              <w:spacing w:after="0" w:line="240" w:lineRule="auto"/>
              <w:rPr>
                <w:rFonts w:ascii="Calibri" w:hAnsi="Calibri" w:cs="Calibri"/>
                <w:bCs/>
                <w:sz w:val="20"/>
                <w:szCs w:val="20"/>
              </w:rPr>
            </w:pPr>
          </w:p>
          <w:p w14:paraId="493A6116" w14:textId="77777777" w:rsidR="00A21C81" w:rsidRPr="00BA30A4" w:rsidRDefault="00A21C81" w:rsidP="002C1CBD">
            <w:pPr>
              <w:spacing w:after="0" w:line="240" w:lineRule="auto"/>
              <w:rPr>
                <w:rFonts w:ascii="Calibri" w:hAnsi="Calibri" w:cs="Calibri"/>
                <w:bCs/>
                <w:sz w:val="20"/>
                <w:szCs w:val="20"/>
              </w:rPr>
            </w:pPr>
          </w:p>
          <w:p w14:paraId="5FAB56FE" w14:textId="77777777" w:rsidR="00A21C81" w:rsidRPr="00BA30A4" w:rsidRDefault="00A21C81" w:rsidP="002C1CBD">
            <w:pPr>
              <w:spacing w:after="0" w:line="240" w:lineRule="auto"/>
              <w:rPr>
                <w:rFonts w:ascii="Calibri" w:hAnsi="Calibri" w:cs="Calibri"/>
                <w:bCs/>
                <w:sz w:val="20"/>
                <w:szCs w:val="20"/>
              </w:rPr>
            </w:pPr>
          </w:p>
          <w:p w14:paraId="4B352B7C" w14:textId="77777777" w:rsidR="00B276BF" w:rsidRPr="00BA30A4" w:rsidRDefault="00B276BF" w:rsidP="002C1CBD">
            <w:pPr>
              <w:spacing w:after="0" w:line="240" w:lineRule="auto"/>
              <w:rPr>
                <w:rFonts w:ascii="Calibri" w:hAnsi="Calibri" w:cs="Calibri"/>
                <w:bCs/>
                <w:sz w:val="20"/>
                <w:szCs w:val="20"/>
              </w:rPr>
            </w:pPr>
          </w:p>
          <w:p w14:paraId="51D20C63" w14:textId="77777777" w:rsidR="00420149" w:rsidRPr="00BA30A4" w:rsidRDefault="00420149" w:rsidP="002C1CBD">
            <w:pPr>
              <w:spacing w:after="0" w:line="240" w:lineRule="auto"/>
              <w:rPr>
                <w:rFonts w:ascii="Calibri" w:hAnsi="Calibri" w:cs="Calibri"/>
                <w:bCs/>
                <w:sz w:val="20"/>
                <w:szCs w:val="20"/>
              </w:rPr>
            </w:pPr>
          </w:p>
          <w:p w14:paraId="023211BA" w14:textId="77777777" w:rsidR="00B276BF" w:rsidRPr="00BA30A4" w:rsidRDefault="00B276BF" w:rsidP="002C1CBD">
            <w:pPr>
              <w:spacing w:after="0" w:line="240" w:lineRule="auto"/>
              <w:rPr>
                <w:rFonts w:ascii="Calibri" w:hAnsi="Calibri" w:cs="Calibri"/>
                <w:bCs/>
                <w:sz w:val="20"/>
                <w:szCs w:val="20"/>
              </w:rPr>
            </w:pPr>
          </w:p>
          <w:p w14:paraId="55DEC54A" w14:textId="77777777" w:rsidR="007279C1" w:rsidRPr="00BA30A4" w:rsidRDefault="007279C1" w:rsidP="002C1CBD">
            <w:pPr>
              <w:spacing w:after="0" w:line="240" w:lineRule="auto"/>
              <w:rPr>
                <w:rFonts w:ascii="Calibri" w:hAnsi="Calibri" w:cs="Calibri"/>
                <w:bCs/>
                <w:sz w:val="20"/>
                <w:szCs w:val="20"/>
              </w:rPr>
            </w:pPr>
          </w:p>
          <w:p w14:paraId="5E4394FB" w14:textId="77777777" w:rsidR="00B276BF" w:rsidRPr="00BA30A4" w:rsidRDefault="00B276BF" w:rsidP="002C1CBD">
            <w:pPr>
              <w:spacing w:after="0" w:line="240" w:lineRule="auto"/>
              <w:rPr>
                <w:rFonts w:ascii="Calibri" w:hAnsi="Calibri" w:cs="Calibri"/>
                <w:bCs/>
                <w:sz w:val="20"/>
                <w:szCs w:val="20"/>
              </w:rPr>
            </w:pPr>
          </w:p>
          <w:p w14:paraId="61B73DA5" w14:textId="77777777" w:rsidR="00CF13DE" w:rsidRPr="00BA30A4" w:rsidRDefault="00CF13DE" w:rsidP="002C1CBD">
            <w:pPr>
              <w:spacing w:after="0" w:line="240" w:lineRule="auto"/>
              <w:rPr>
                <w:rFonts w:ascii="Calibri" w:hAnsi="Calibri" w:cs="Calibri"/>
                <w:bCs/>
                <w:sz w:val="20"/>
                <w:szCs w:val="20"/>
              </w:rPr>
            </w:pPr>
          </w:p>
          <w:p w14:paraId="4DC4C253" w14:textId="77777777" w:rsidR="00B276BF" w:rsidRPr="00BA30A4" w:rsidRDefault="00B276BF" w:rsidP="00CF13DE">
            <w:pPr>
              <w:tabs>
                <w:tab w:val="left" w:pos="10092"/>
              </w:tabs>
              <w:spacing w:after="0" w:line="240" w:lineRule="auto"/>
              <w:rPr>
                <w:rFonts w:ascii="Calibri" w:hAnsi="Calibri" w:cs="Calibri"/>
                <w:b/>
                <w:sz w:val="20"/>
                <w:szCs w:val="20"/>
              </w:rPr>
            </w:pPr>
          </w:p>
        </w:tc>
      </w:tr>
      <w:tr w:rsidR="002B23AD" w:rsidRPr="002B23AD" w14:paraId="135BFA64" w14:textId="77777777" w:rsidTr="00157E9C">
        <w:tc>
          <w:tcPr>
            <w:tcW w:w="5000" w:type="pct"/>
            <w:tcBorders>
              <w:top w:val="single" w:sz="4" w:space="0" w:color="auto"/>
              <w:left w:val="single" w:sz="4" w:space="0" w:color="auto"/>
              <w:bottom w:val="single" w:sz="4" w:space="0" w:color="auto"/>
              <w:right w:val="single" w:sz="4" w:space="0" w:color="auto"/>
            </w:tcBorders>
          </w:tcPr>
          <w:p w14:paraId="463F09D0" w14:textId="77777777" w:rsidR="00302382" w:rsidRPr="002B23AD" w:rsidRDefault="00302382" w:rsidP="002C1CBD">
            <w:pPr>
              <w:spacing w:after="0" w:line="240" w:lineRule="auto"/>
              <w:rPr>
                <w:rFonts w:ascii="Calibri" w:hAnsi="Calibri" w:cs="Calibri"/>
                <w:sz w:val="20"/>
                <w:szCs w:val="20"/>
              </w:rPr>
            </w:pPr>
          </w:p>
          <w:p w14:paraId="7B685A82" w14:textId="77777777" w:rsidR="00302382" w:rsidRPr="002B23AD" w:rsidRDefault="00302382" w:rsidP="002C1CBD">
            <w:pPr>
              <w:spacing w:after="0" w:line="240" w:lineRule="auto"/>
              <w:rPr>
                <w:rFonts w:ascii="Calibri" w:hAnsi="Calibri" w:cs="Calibri"/>
                <w:sz w:val="20"/>
                <w:szCs w:val="20"/>
              </w:rPr>
            </w:pPr>
          </w:p>
          <w:p w14:paraId="6D652748" w14:textId="77777777" w:rsidR="00302382" w:rsidRPr="002B23AD" w:rsidRDefault="00302382" w:rsidP="002C1CBD">
            <w:pPr>
              <w:spacing w:after="0" w:line="240" w:lineRule="auto"/>
              <w:rPr>
                <w:rFonts w:ascii="Calibri" w:hAnsi="Calibri" w:cs="Calibri"/>
                <w:sz w:val="20"/>
                <w:szCs w:val="20"/>
              </w:rPr>
            </w:pPr>
          </w:p>
          <w:p w14:paraId="5CA0F150" w14:textId="77777777" w:rsidR="00302382" w:rsidRPr="002B23AD" w:rsidRDefault="00302382" w:rsidP="002C1CBD">
            <w:pPr>
              <w:spacing w:after="0" w:line="240" w:lineRule="auto"/>
              <w:rPr>
                <w:rFonts w:ascii="Calibri" w:hAnsi="Calibri" w:cs="Calibri"/>
                <w:sz w:val="20"/>
                <w:szCs w:val="20"/>
              </w:rPr>
            </w:pPr>
          </w:p>
          <w:p w14:paraId="25566327" w14:textId="77777777" w:rsidR="00302382" w:rsidRPr="002B23AD" w:rsidRDefault="00302382" w:rsidP="002C1CBD">
            <w:pPr>
              <w:spacing w:after="0" w:line="240" w:lineRule="auto"/>
              <w:rPr>
                <w:rFonts w:ascii="Calibri" w:hAnsi="Calibri" w:cs="Calibri"/>
                <w:sz w:val="20"/>
                <w:szCs w:val="20"/>
              </w:rPr>
            </w:pPr>
          </w:p>
          <w:p w14:paraId="7E26A7E1" w14:textId="77777777" w:rsidR="00302382" w:rsidRPr="002B23AD" w:rsidRDefault="00302382" w:rsidP="002C1CBD">
            <w:pPr>
              <w:spacing w:after="0" w:line="240" w:lineRule="auto"/>
              <w:rPr>
                <w:rFonts w:ascii="Calibri" w:hAnsi="Calibri" w:cs="Calibri"/>
                <w:sz w:val="20"/>
                <w:szCs w:val="20"/>
              </w:rPr>
            </w:pPr>
          </w:p>
          <w:p w14:paraId="2C036557" w14:textId="77777777" w:rsidR="00302382" w:rsidRPr="002B23AD" w:rsidRDefault="00302382" w:rsidP="002C1CBD">
            <w:pPr>
              <w:spacing w:after="0" w:line="240" w:lineRule="auto"/>
              <w:rPr>
                <w:rFonts w:ascii="Calibri" w:hAnsi="Calibri" w:cs="Calibri"/>
                <w:sz w:val="20"/>
                <w:szCs w:val="20"/>
              </w:rPr>
            </w:pPr>
          </w:p>
          <w:p w14:paraId="19538529" w14:textId="77777777" w:rsidR="00302382" w:rsidRPr="002B23AD" w:rsidRDefault="00302382" w:rsidP="002C1CBD">
            <w:pPr>
              <w:spacing w:after="0" w:line="240" w:lineRule="auto"/>
              <w:rPr>
                <w:rFonts w:ascii="Calibri" w:hAnsi="Calibri" w:cs="Calibri"/>
                <w:sz w:val="20"/>
                <w:szCs w:val="20"/>
              </w:rPr>
            </w:pPr>
          </w:p>
          <w:p w14:paraId="34284578" w14:textId="77777777" w:rsidR="00302382" w:rsidRPr="002B23AD" w:rsidRDefault="00302382" w:rsidP="002C1CBD">
            <w:pPr>
              <w:spacing w:after="0" w:line="240" w:lineRule="auto"/>
              <w:rPr>
                <w:rFonts w:ascii="Calibri" w:hAnsi="Calibri" w:cs="Calibri"/>
                <w:sz w:val="20"/>
                <w:szCs w:val="20"/>
              </w:rPr>
            </w:pPr>
          </w:p>
          <w:p w14:paraId="07FDE2B1" w14:textId="77777777" w:rsidR="00302382" w:rsidRPr="002B23AD" w:rsidRDefault="00302382" w:rsidP="002C1CBD">
            <w:pPr>
              <w:spacing w:after="0" w:line="240" w:lineRule="auto"/>
              <w:rPr>
                <w:rFonts w:ascii="Calibri" w:hAnsi="Calibri" w:cs="Calibri"/>
                <w:sz w:val="20"/>
                <w:szCs w:val="20"/>
              </w:rPr>
            </w:pPr>
          </w:p>
          <w:p w14:paraId="31EE4877" w14:textId="77777777" w:rsidR="00302382" w:rsidRPr="002B23AD" w:rsidRDefault="00302382" w:rsidP="002C1CBD">
            <w:pPr>
              <w:spacing w:after="0" w:line="240" w:lineRule="auto"/>
              <w:rPr>
                <w:rFonts w:ascii="Calibri" w:hAnsi="Calibri" w:cs="Calibri"/>
                <w:sz w:val="20"/>
                <w:szCs w:val="20"/>
              </w:rPr>
            </w:pPr>
          </w:p>
          <w:p w14:paraId="1D5EBE7F" w14:textId="77777777" w:rsidR="00302382" w:rsidRPr="002B23AD" w:rsidRDefault="00302382" w:rsidP="002C1CBD">
            <w:pPr>
              <w:spacing w:after="0" w:line="240" w:lineRule="auto"/>
              <w:rPr>
                <w:rFonts w:ascii="Calibri" w:hAnsi="Calibri" w:cs="Calibri"/>
                <w:sz w:val="20"/>
                <w:szCs w:val="20"/>
              </w:rPr>
            </w:pPr>
          </w:p>
          <w:p w14:paraId="56BEC9A1" w14:textId="77777777" w:rsidR="00302382" w:rsidRPr="002B23AD" w:rsidRDefault="00302382" w:rsidP="002C1CBD">
            <w:pPr>
              <w:spacing w:after="0" w:line="240" w:lineRule="auto"/>
              <w:rPr>
                <w:rFonts w:ascii="Calibri" w:hAnsi="Calibri" w:cs="Calibri"/>
                <w:sz w:val="20"/>
                <w:szCs w:val="20"/>
              </w:rPr>
            </w:pPr>
          </w:p>
          <w:p w14:paraId="704A07DE" w14:textId="77777777" w:rsidR="00302382" w:rsidRPr="002B23AD" w:rsidRDefault="00302382" w:rsidP="002C1CBD">
            <w:pPr>
              <w:spacing w:after="0" w:line="240" w:lineRule="auto"/>
              <w:rPr>
                <w:rFonts w:ascii="Calibri" w:hAnsi="Calibri" w:cs="Calibri"/>
                <w:sz w:val="20"/>
                <w:szCs w:val="20"/>
              </w:rPr>
            </w:pPr>
          </w:p>
          <w:p w14:paraId="631CBC71" w14:textId="77777777" w:rsidR="00302382" w:rsidRPr="002B23AD" w:rsidRDefault="00302382" w:rsidP="002C1CBD">
            <w:pPr>
              <w:spacing w:after="0" w:line="240" w:lineRule="auto"/>
              <w:rPr>
                <w:rFonts w:ascii="Calibri" w:hAnsi="Calibri" w:cs="Calibri"/>
                <w:sz w:val="20"/>
                <w:szCs w:val="20"/>
              </w:rPr>
            </w:pPr>
          </w:p>
          <w:p w14:paraId="6076315C" w14:textId="77777777" w:rsidR="00302382" w:rsidRPr="002B23AD" w:rsidRDefault="00302382" w:rsidP="002C1CBD">
            <w:pPr>
              <w:spacing w:after="0" w:line="240" w:lineRule="auto"/>
              <w:rPr>
                <w:rFonts w:ascii="Calibri" w:hAnsi="Calibri" w:cs="Calibri"/>
                <w:sz w:val="20"/>
                <w:szCs w:val="20"/>
              </w:rPr>
            </w:pPr>
          </w:p>
          <w:p w14:paraId="31508F5B" w14:textId="77777777" w:rsidR="00302382" w:rsidRPr="002B23AD" w:rsidRDefault="00302382" w:rsidP="002C1CBD">
            <w:pPr>
              <w:spacing w:after="0" w:line="240" w:lineRule="auto"/>
              <w:rPr>
                <w:rFonts w:ascii="Calibri" w:hAnsi="Calibri" w:cs="Calibri"/>
                <w:sz w:val="20"/>
                <w:szCs w:val="20"/>
              </w:rPr>
            </w:pPr>
          </w:p>
          <w:p w14:paraId="7A987657" w14:textId="77777777" w:rsidR="00302382" w:rsidRPr="002B23AD" w:rsidRDefault="00302382" w:rsidP="002C1CBD">
            <w:pPr>
              <w:spacing w:after="0" w:line="240" w:lineRule="auto"/>
              <w:rPr>
                <w:rFonts w:ascii="Calibri" w:hAnsi="Calibri" w:cs="Calibri"/>
                <w:sz w:val="20"/>
                <w:szCs w:val="20"/>
              </w:rPr>
            </w:pPr>
          </w:p>
          <w:p w14:paraId="4600D11B" w14:textId="77777777" w:rsidR="00302382" w:rsidRPr="002B23AD" w:rsidRDefault="00302382" w:rsidP="002C1CBD">
            <w:pPr>
              <w:spacing w:after="0" w:line="240" w:lineRule="auto"/>
              <w:rPr>
                <w:rFonts w:ascii="Calibri" w:hAnsi="Calibri" w:cs="Calibri"/>
                <w:sz w:val="20"/>
                <w:szCs w:val="20"/>
              </w:rPr>
            </w:pPr>
          </w:p>
          <w:p w14:paraId="2862C90F" w14:textId="77777777" w:rsidR="00302382" w:rsidRPr="002B23AD" w:rsidRDefault="00302382" w:rsidP="002C1CBD">
            <w:pPr>
              <w:spacing w:after="0" w:line="240" w:lineRule="auto"/>
              <w:rPr>
                <w:rFonts w:ascii="Calibri" w:hAnsi="Calibri" w:cs="Calibri"/>
                <w:sz w:val="20"/>
                <w:szCs w:val="20"/>
              </w:rPr>
            </w:pPr>
          </w:p>
          <w:p w14:paraId="70C80C87" w14:textId="77777777" w:rsidR="00302382" w:rsidRPr="002B23AD" w:rsidRDefault="00302382" w:rsidP="002C1CBD">
            <w:pPr>
              <w:spacing w:after="0" w:line="240" w:lineRule="auto"/>
              <w:rPr>
                <w:rFonts w:ascii="Calibri" w:hAnsi="Calibri" w:cs="Calibri"/>
                <w:sz w:val="20"/>
                <w:szCs w:val="20"/>
              </w:rPr>
            </w:pPr>
          </w:p>
          <w:p w14:paraId="45958D34" w14:textId="77777777" w:rsidR="00302382" w:rsidRPr="002B23AD" w:rsidRDefault="00302382" w:rsidP="002C1CBD">
            <w:pPr>
              <w:spacing w:after="0" w:line="240" w:lineRule="auto"/>
              <w:rPr>
                <w:rFonts w:ascii="Calibri" w:hAnsi="Calibri" w:cs="Calibri"/>
                <w:sz w:val="20"/>
                <w:szCs w:val="20"/>
              </w:rPr>
            </w:pPr>
          </w:p>
          <w:p w14:paraId="1556EEF7" w14:textId="77777777" w:rsidR="00302382" w:rsidRPr="002B23AD" w:rsidRDefault="00302382" w:rsidP="002C1CBD">
            <w:pPr>
              <w:spacing w:after="0" w:line="240" w:lineRule="auto"/>
              <w:rPr>
                <w:rFonts w:ascii="Calibri" w:hAnsi="Calibri" w:cs="Calibri"/>
                <w:sz w:val="20"/>
                <w:szCs w:val="20"/>
              </w:rPr>
            </w:pPr>
          </w:p>
          <w:p w14:paraId="431A42DC" w14:textId="77777777" w:rsidR="00302382" w:rsidRPr="002B23AD" w:rsidRDefault="00302382" w:rsidP="002C1CBD">
            <w:pPr>
              <w:spacing w:after="0" w:line="240" w:lineRule="auto"/>
              <w:rPr>
                <w:rFonts w:ascii="Calibri" w:hAnsi="Calibri" w:cs="Calibri"/>
                <w:sz w:val="20"/>
                <w:szCs w:val="20"/>
              </w:rPr>
            </w:pPr>
          </w:p>
          <w:p w14:paraId="6183D68D" w14:textId="77777777" w:rsidR="00302382" w:rsidRPr="002B23AD" w:rsidRDefault="00302382" w:rsidP="002C1CBD">
            <w:pPr>
              <w:spacing w:after="0" w:line="240" w:lineRule="auto"/>
              <w:rPr>
                <w:rFonts w:ascii="Calibri" w:hAnsi="Calibri" w:cs="Calibri"/>
                <w:sz w:val="20"/>
                <w:szCs w:val="20"/>
              </w:rPr>
            </w:pPr>
          </w:p>
          <w:p w14:paraId="19CAB6E4" w14:textId="77777777" w:rsidR="00302382" w:rsidRPr="002B23AD" w:rsidRDefault="00302382" w:rsidP="002C1CBD">
            <w:pPr>
              <w:spacing w:after="0" w:line="240" w:lineRule="auto"/>
              <w:rPr>
                <w:rFonts w:ascii="Calibri" w:hAnsi="Calibri" w:cs="Calibri"/>
                <w:sz w:val="20"/>
                <w:szCs w:val="20"/>
              </w:rPr>
            </w:pPr>
          </w:p>
          <w:p w14:paraId="10D7103D" w14:textId="77777777" w:rsidR="00302382" w:rsidRPr="002B23AD" w:rsidRDefault="00302382" w:rsidP="002C1CBD">
            <w:pPr>
              <w:spacing w:after="0" w:line="240" w:lineRule="auto"/>
              <w:rPr>
                <w:rFonts w:ascii="Calibri" w:hAnsi="Calibri" w:cs="Calibri"/>
                <w:sz w:val="20"/>
                <w:szCs w:val="20"/>
              </w:rPr>
            </w:pPr>
          </w:p>
          <w:p w14:paraId="2596AB9C" w14:textId="77777777" w:rsidR="00302382" w:rsidRPr="002B23AD" w:rsidRDefault="00302382" w:rsidP="002C1CBD">
            <w:pPr>
              <w:spacing w:after="0" w:line="240" w:lineRule="auto"/>
              <w:rPr>
                <w:rFonts w:ascii="Calibri" w:hAnsi="Calibri" w:cs="Calibri"/>
                <w:sz w:val="20"/>
                <w:szCs w:val="20"/>
              </w:rPr>
            </w:pPr>
          </w:p>
          <w:p w14:paraId="20424309" w14:textId="77777777" w:rsidR="00302382" w:rsidRPr="002B23AD" w:rsidRDefault="00302382" w:rsidP="002C1CBD">
            <w:pPr>
              <w:spacing w:after="0" w:line="240" w:lineRule="auto"/>
              <w:rPr>
                <w:rFonts w:ascii="Calibri" w:hAnsi="Calibri" w:cs="Calibri"/>
                <w:sz w:val="20"/>
                <w:szCs w:val="20"/>
              </w:rPr>
            </w:pPr>
          </w:p>
          <w:p w14:paraId="29126F10" w14:textId="77777777" w:rsidR="00302382" w:rsidRPr="002B23AD" w:rsidRDefault="00302382" w:rsidP="002C1CBD">
            <w:pPr>
              <w:spacing w:after="0" w:line="240" w:lineRule="auto"/>
              <w:rPr>
                <w:rFonts w:ascii="Calibri" w:hAnsi="Calibri" w:cs="Calibri"/>
                <w:sz w:val="20"/>
                <w:szCs w:val="20"/>
              </w:rPr>
            </w:pPr>
          </w:p>
          <w:p w14:paraId="433B7488" w14:textId="77777777" w:rsidR="00302382" w:rsidRPr="002B23AD" w:rsidRDefault="00302382" w:rsidP="002C1CBD">
            <w:pPr>
              <w:spacing w:after="0" w:line="240" w:lineRule="auto"/>
              <w:rPr>
                <w:rFonts w:ascii="Calibri" w:hAnsi="Calibri" w:cs="Calibri"/>
                <w:sz w:val="20"/>
                <w:szCs w:val="20"/>
              </w:rPr>
            </w:pPr>
          </w:p>
          <w:p w14:paraId="5AF25654" w14:textId="77777777" w:rsidR="00302382" w:rsidRPr="002B23AD" w:rsidRDefault="00302382" w:rsidP="002C1CBD">
            <w:pPr>
              <w:spacing w:after="0" w:line="240" w:lineRule="auto"/>
              <w:rPr>
                <w:rFonts w:ascii="Calibri" w:hAnsi="Calibri" w:cs="Calibri"/>
                <w:sz w:val="20"/>
                <w:szCs w:val="20"/>
              </w:rPr>
            </w:pPr>
          </w:p>
          <w:p w14:paraId="1DE6B4F3" w14:textId="77777777" w:rsidR="00302382" w:rsidRPr="002B23AD" w:rsidRDefault="00302382" w:rsidP="002C1CBD">
            <w:pPr>
              <w:spacing w:after="0" w:line="240" w:lineRule="auto"/>
              <w:rPr>
                <w:rFonts w:ascii="Calibri" w:hAnsi="Calibri" w:cs="Calibri"/>
                <w:sz w:val="20"/>
                <w:szCs w:val="20"/>
              </w:rPr>
            </w:pPr>
          </w:p>
          <w:p w14:paraId="36B89F5A" w14:textId="77777777" w:rsidR="00302382" w:rsidRPr="002B23AD" w:rsidRDefault="00302382" w:rsidP="002C1CBD">
            <w:pPr>
              <w:spacing w:after="0" w:line="240" w:lineRule="auto"/>
              <w:rPr>
                <w:rFonts w:ascii="Calibri" w:hAnsi="Calibri" w:cs="Calibri"/>
                <w:sz w:val="20"/>
                <w:szCs w:val="20"/>
              </w:rPr>
            </w:pPr>
          </w:p>
          <w:p w14:paraId="63C607B3" w14:textId="77777777" w:rsidR="00302382" w:rsidRPr="002B23AD" w:rsidRDefault="00302382" w:rsidP="002C1CBD">
            <w:pPr>
              <w:spacing w:after="0" w:line="240" w:lineRule="auto"/>
              <w:rPr>
                <w:rFonts w:ascii="Calibri" w:hAnsi="Calibri" w:cs="Calibri"/>
                <w:sz w:val="20"/>
                <w:szCs w:val="20"/>
              </w:rPr>
            </w:pPr>
          </w:p>
          <w:p w14:paraId="3F224D39" w14:textId="77777777" w:rsidR="00302382" w:rsidRPr="002B23AD" w:rsidRDefault="00302382" w:rsidP="002C1CBD">
            <w:pPr>
              <w:spacing w:after="0" w:line="240" w:lineRule="auto"/>
              <w:rPr>
                <w:rFonts w:ascii="Calibri" w:hAnsi="Calibri" w:cs="Calibri"/>
                <w:sz w:val="20"/>
                <w:szCs w:val="20"/>
              </w:rPr>
            </w:pPr>
          </w:p>
          <w:p w14:paraId="21F94C77" w14:textId="77777777" w:rsidR="00302382" w:rsidRPr="002B23AD" w:rsidRDefault="00302382" w:rsidP="002C1CBD">
            <w:pPr>
              <w:spacing w:after="0" w:line="240" w:lineRule="auto"/>
              <w:rPr>
                <w:rFonts w:ascii="Calibri" w:hAnsi="Calibri" w:cs="Calibri"/>
                <w:sz w:val="20"/>
                <w:szCs w:val="20"/>
              </w:rPr>
            </w:pPr>
          </w:p>
          <w:p w14:paraId="73F73304" w14:textId="77777777" w:rsidR="00302382" w:rsidRPr="002B23AD" w:rsidRDefault="00302382" w:rsidP="002C1CBD">
            <w:pPr>
              <w:spacing w:after="0" w:line="240" w:lineRule="auto"/>
              <w:rPr>
                <w:rFonts w:ascii="Calibri" w:hAnsi="Calibri" w:cs="Calibri"/>
                <w:sz w:val="20"/>
                <w:szCs w:val="20"/>
              </w:rPr>
            </w:pPr>
          </w:p>
          <w:p w14:paraId="6D6D0CB9" w14:textId="77777777" w:rsidR="00302382" w:rsidRPr="002B23AD" w:rsidRDefault="00302382" w:rsidP="002C1CBD">
            <w:pPr>
              <w:spacing w:after="0" w:line="240" w:lineRule="auto"/>
              <w:rPr>
                <w:rFonts w:ascii="Calibri" w:hAnsi="Calibri" w:cs="Calibri"/>
                <w:sz w:val="20"/>
                <w:szCs w:val="20"/>
              </w:rPr>
            </w:pPr>
          </w:p>
          <w:p w14:paraId="0B8E012F" w14:textId="77777777" w:rsidR="008476A8" w:rsidRPr="002B23AD" w:rsidRDefault="008476A8" w:rsidP="002C1CBD">
            <w:pPr>
              <w:spacing w:after="0" w:line="240" w:lineRule="auto"/>
              <w:rPr>
                <w:rFonts w:ascii="Calibri" w:hAnsi="Calibri" w:cs="Calibri"/>
                <w:sz w:val="20"/>
                <w:szCs w:val="20"/>
              </w:rPr>
            </w:pPr>
          </w:p>
          <w:p w14:paraId="61D011CF" w14:textId="77777777" w:rsidR="00302382" w:rsidRPr="002B23AD" w:rsidRDefault="00302382" w:rsidP="002C1CBD">
            <w:pPr>
              <w:spacing w:after="0" w:line="240" w:lineRule="auto"/>
              <w:rPr>
                <w:rFonts w:ascii="Calibri" w:hAnsi="Calibri" w:cs="Calibri"/>
                <w:sz w:val="20"/>
                <w:szCs w:val="20"/>
              </w:rPr>
            </w:pPr>
          </w:p>
          <w:p w14:paraId="064812B6" w14:textId="77777777" w:rsidR="00B636BE" w:rsidRPr="002B23AD" w:rsidRDefault="00B636BE" w:rsidP="002C1CBD">
            <w:pPr>
              <w:spacing w:after="0" w:line="240" w:lineRule="auto"/>
              <w:rPr>
                <w:rFonts w:ascii="Calibri" w:hAnsi="Calibri" w:cs="Calibri"/>
                <w:sz w:val="20"/>
                <w:szCs w:val="20"/>
              </w:rPr>
            </w:pPr>
          </w:p>
          <w:p w14:paraId="160281CC" w14:textId="77777777" w:rsidR="00B636BE" w:rsidRPr="002B23AD" w:rsidRDefault="00B636BE" w:rsidP="002C1CBD">
            <w:pPr>
              <w:spacing w:after="0" w:line="240" w:lineRule="auto"/>
              <w:rPr>
                <w:rFonts w:ascii="Calibri" w:hAnsi="Calibri" w:cs="Calibri"/>
                <w:sz w:val="20"/>
                <w:szCs w:val="20"/>
              </w:rPr>
            </w:pPr>
          </w:p>
          <w:p w14:paraId="793A32FE" w14:textId="77777777" w:rsidR="00B636BE" w:rsidRPr="002B23AD" w:rsidRDefault="00B636BE" w:rsidP="002C1CBD">
            <w:pPr>
              <w:spacing w:after="0" w:line="240" w:lineRule="auto"/>
              <w:rPr>
                <w:rFonts w:ascii="Calibri" w:hAnsi="Calibri" w:cs="Calibri"/>
                <w:sz w:val="20"/>
                <w:szCs w:val="20"/>
              </w:rPr>
            </w:pPr>
          </w:p>
          <w:p w14:paraId="48C329D7" w14:textId="77777777" w:rsidR="00A21C81" w:rsidRPr="002B23AD" w:rsidRDefault="00A21C81" w:rsidP="002C1CBD">
            <w:pPr>
              <w:spacing w:after="0" w:line="240" w:lineRule="auto"/>
              <w:rPr>
                <w:rFonts w:ascii="Calibri" w:hAnsi="Calibri" w:cs="Calibri"/>
                <w:sz w:val="20"/>
                <w:szCs w:val="20"/>
              </w:rPr>
            </w:pPr>
          </w:p>
          <w:p w14:paraId="022908C8" w14:textId="77777777" w:rsidR="00A21C81" w:rsidRPr="002B23AD" w:rsidRDefault="00A21C81" w:rsidP="002C1CBD">
            <w:pPr>
              <w:spacing w:after="0" w:line="240" w:lineRule="auto"/>
              <w:rPr>
                <w:rFonts w:ascii="Calibri" w:hAnsi="Calibri" w:cs="Calibri"/>
                <w:sz w:val="20"/>
                <w:szCs w:val="20"/>
              </w:rPr>
            </w:pPr>
          </w:p>
          <w:p w14:paraId="7B4294CE" w14:textId="77777777" w:rsidR="00302382" w:rsidRPr="002B23AD" w:rsidRDefault="00302382" w:rsidP="002C1CBD">
            <w:pPr>
              <w:spacing w:after="0" w:line="240" w:lineRule="auto"/>
              <w:rPr>
                <w:rFonts w:ascii="Calibri" w:hAnsi="Calibri" w:cs="Calibri"/>
                <w:sz w:val="20"/>
                <w:szCs w:val="20"/>
              </w:rPr>
            </w:pPr>
          </w:p>
          <w:p w14:paraId="44538CDD" w14:textId="77777777" w:rsidR="00302382" w:rsidRPr="002B23AD" w:rsidRDefault="00302382" w:rsidP="002C1CBD">
            <w:pPr>
              <w:spacing w:after="0" w:line="240" w:lineRule="auto"/>
              <w:rPr>
                <w:rFonts w:ascii="Calibri" w:hAnsi="Calibri" w:cs="Calibri"/>
                <w:sz w:val="20"/>
                <w:szCs w:val="20"/>
              </w:rPr>
            </w:pPr>
          </w:p>
          <w:p w14:paraId="544FC596" w14:textId="77777777" w:rsidR="00302382" w:rsidRPr="002B23AD" w:rsidRDefault="00302382" w:rsidP="002C1CBD">
            <w:pPr>
              <w:spacing w:after="0" w:line="240" w:lineRule="auto"/>
              <w:rPr>
                <w:rFonts w:ascii="Calibri" w:hAnsi="Calibri" w:cs="Calibri"/>
                <w:sz w:val="20"/>
                <w:szCs w:val="20"/>
              </w:rPr>
            </w:pPr>
          </w:p>
        </w:tc>
      </w:tr>
    </w:tbl>
    <w:p w14:paraId="4AA17B36" w14:textId="77777777" w:rsidR="00302382" w:rsidRPr="002B23AD" w:rsidRDefault="00302382" w:rsidP="007279C1">
      <w:pPr>
        <w:pStyle w:val="NoSpacing"/>
        <w:rPr>
          <w:rFonts w:ascii="Calibri" w:hAnsi="Calibri" w:cs="Calibri"/>
          <w:sz w:val="20"/>
          <w:szCs w:val="20"/>
        </w:rPr>
      </w:pPr>
    </w:p>
    <w:p w14:paraId="300098E4" w14:textId="77777777" w:rsidR="007279C1" w:rsidRPr="002B23AD" w:rsidRDefault="007279C1" w:rsidP="007279C1">
      <w:pPr>
        <w:pStyle w:val="NoSpacing"/>
        <w:rPr>
          <w:rFonts w:ascii="Calibri" w:hAnsi="Calibri" w:cs="Calibri"/>
          <w:sz w:val="20"/>
          <w:szCs w:val="20"/>
        </w:rPr>
      </w:pPr>
      <w:r w:rsidRPr="002B23AD">
        <w:br w:type="page"/>
      </w:r>
    </w:p>
    <w:p w14:paraId="21F6273D" w14:textId="77777777" w:rsidR="007279C1" w:rsidRPr="002B23AD" w:rsidRDefault="007279C1" w:rsidP="007279C1">
      <w:pPr>
        <w:pStyle w:val="NoSpacing"/>
        <w:rPr>
          <w:rFonts w:ascii="Calibri" w:hAnsi="Calibri" w:cs="Calibri"/>
          <w:sz w:val="20"/>
          <w:szCs w:val="20"/>
        </w:rPr>
      </w:pPr>
    </w:p>
    <w:tbl>
      <w:tblPr>
        <w:tblW w:w="53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5"/>
      </w:tblGrid>
      <w:tr w:rsidR="002B23AD" w:rsidRPr="002B23AD" w14:paraId="32DF2168" w14:textId="77777777" w:rsidTr="00157E9C">
        <w:tc>
          <w:tcPr>
            <w:tcW w:w="5000" w:type="pct"/>
            <w:tcBorders>
              <w:bottom w:val="single" w:sz="4" w:space="0" w:color="auto"/>
            </w:tcBorders>
            <w:shd w:val="clear" w:color="auto" w:fill="FFFFFF"/>
          </w:tcPr>
          <w:p w14:paraId="7B4C22C7" w14:textId="77777777" w:rsidR="00C04B0D" w:rsidRPr="00486945" w:rsidRDefault="00FE039A" w:rsidP="0031307D">
            <w:pPr>
              <w:spacing w:after="0" w:line="240" w:lineRule="auto"/>
              <w:rPr>
                <w:rFonts w:ascii="Calibri" w:hAnsi="Calibri" w:cs="Calibri"/>
                <w:b/>
                <w:sz w:val="20"/>
                <w:szCs w:val="20"/>
                <w:highlight w:val="yellow"/>
              </w:rPr>
            </w:pPr>
            <w:r w:rsidRPr="00486945">
              <w:rPr>
                <w:highlight w:val="yellow"/>
              </w:rPr>
              <w:br w:type="page"/>
            </w:r>
            <w:r w:rsidRPr="00486945">
              <w:rPr>
                <w:highlight w:val="yellow"/>
              </w:rPr>
              <w:br w:type="page"/>
            </w:r>
            <w:r w:rsidRPr="00486945">
              <w:rPr>
                <w:highlight w:val="yellow"/>
              </w:rPr>
              <w:br w:type="page"/>
            </w:r>
            <w:r w:rsidRPr="00486945">
              <w:rPr>
                <w:highlight w:val="yellow"/>
              </w:rPr>
              <w:br w:type="page"/>
            </w:r>
            <w:r w:rsidRPr="00BA30A4">
              <w:rPr>
                <w:rFonts w:ascii="Calibri" w:hAnsi="Calibri"/>
                <w:b/>
                <w:sz w:val="20"/>
              </w:rPr>
              <w:t>Critère 7 :     Gestionnaire(s) (maximum de 1 page)</w:t>
            </w:r>
          </w:p>
        </w:tc>
      </w:tr>
      <w:tr w:rsidR="002B23AD" w:rsidRPr="002B23AD" w14:paraId="78ED70EB" w14:textId="77777777" w:rsidTr="00157E9C">
        <w:tc>
          <w:tcPr>
            <w:tcW w:w="5000" w:type="pct"/>
            <w:tcBorders>
              <w:top w:val="single" w:sz="4" w:space="0" w:color="auto"/>
              <w:left w:val="single" w:sz="4" w:space="0" w:color="auto"/>
              <w:bottom w:val="single" w:sz="4" w:space="0" w:color="auto"/>
              <w:right w:val="single" w:sz="4" w:space="0" w:color="auto"/>
            </w:tcBorders>
          </w:tcPr>
          <w:p w14:paraId="35116906" w14:textId="77777777" w:rsidR="002313F9" w:rsidRPr="00BA30A4" w:rsidRDefault="002313F9" w:rsidP="002313F9">
            <w:pPr>
              <w:spacing w:after="0" w:line="240" w:lineRule="auto"/>
              <w:rPr>
                <w:sz w:val="24"/>
                <w:szCs w:val="24"/>
              </w:rPr>
            </w:pPr>
            <w:r w:rsidRPr="00BA30A4">
              <w:rPr>
                <w:sz w:val="24"/>
              </w:rPr>
              <w:t>Veuillez décrire comment votre organisation remplit ce critère énoncé dans l’AOP.</w:t>
            </w:r>
          </w:p>
          <w:p w14:paraId="77F6E7A3" w14:textId="77777777" w:rsidR="00C04B0D" w:rsidRPr="00BA30A4" w:rsidRDefault="00C04B0D" w:rsidP="002C1CBD">
            <w:pPr>
              <w:spacing w:after="0" w:line="240" w:lineRule="auto"/>
              <w:rPr>
                <w:rFonts w:ascii="Calibri" w:hAnsi="Calibri" w:cs="Calibri"/>
                <w:sz w:val="20"/>
                <w:szCs w:val="20"/>
              </w:rPr>
            </w:pPr>
          </w:p>
          <w:p w14:paraId="56215DF6" w14:textId="77777777" w:rsidR="00754DA9" w:rsidRPr="00BA30A4" w:rsidRDefault="00754DA9" w:rsidP="002C1CBD">
            <w:pPr>
              <w:spacing w:after="0" w:line="240" w:lineRule="auto"/>
              <w:rPr>
                <w:rFonts w:ascii="Calibri" w:hAnsi="Calibri" w:cs="Calibri"/>
                <w:sz w:val="20"/>
                <w:szCs w:val="20"/>
              </w:rPr>
            </w:pPr>
          </w:p>
          <w:p w14:paraId="591E890C" w14:textId="77777777" w:rsidR="00754DA9" w:rsidRPr="00BA30A4" w:rsidRDefault="00754DA9" w:rsidP="002C1CBD">
            <w:pPr>
              <w:spacing w:after="0" w:line="240" w:lineRule="auto"/>
              <w:rPr>
                <w:rFonts w:ascii="Calibri" w:hAnsi="Calibri" w:cs="Calibri"/>
                <w:sz w:val="20"/>
                <w:szCs w:val="20"/>
              </w:rPr>
            </w:pPr>
          </w:p>
          <w:p w14:paraId="037C73AB" w14:textId="77777777" w:rsidR="00754DA9" w:rsidRPr="00BA30A4" w:rsidRDefault="00754DA9" w:rsidP="002C1CBD">
            <w:pPr>
              <w:spacing w:after="0" w:line="240" w:lineRule="auto"/>
              <w:rPr>
                <w:rFonts w:ascii="Calibri" w:hAnsi="Calibri" w:cs="Calibri"/>
                <w:sz w:val="20"/>
                <w:szCs w:val="20"/>
              </w:rPr>
            </w:pPr>
          </w:p>
          <w:p w14:paraId="586E2696" w14:textId="77777777" w:rsidR="00754DA9" w:rsidRPr="00BA30A4" w:rsidRDefault="00754DA9" w:rsidP="002C1CBD">
            <w:pPr>
              <w:spacing w:after="0" w:line="240" w:lineRule="auto"/>
              <w:rPr>
                <w:rFonts w:ascii="Calibri" w:hAnsi="Calibri" w:cs="Calibri"/>
                <w:sz w:val="20"/>
                <w:szCs w:val="20"/>
              </w:rPr>
            </w:pPr>
          </w:p>
          <w:p w14:paraId="14CB1C91" w14:textId="77777777" w:rsidR="00754DA9" w:rsidRPr="00BA30A4" w:rsidRDefault="00754DA9" w:rsidP="002C1CBD">
            <w:pPr>
              <w:spacing w:after="0" w:line="240" w:lineRule="auto"/>
              <w:rPr>
                <w:rFonts w:ascii="Calibri" w:hAnsi="Calibri" w:cs="Calibri"/>
                <w:sz w:val="20"/>
                <w:szCs w:val="20"/>
              </w:rPr>
            </w:pPr>
          </w:p>
          <w:p w14:paraId="4F139282" w14:textId="77777777" w:rsidR="00754DA9" w:rsidRPr="00BA30A4" w:rsidRDefault="00754DA9" w:rsidP="002C1CBD">
            <w:pPr>
              <w:spacing w:after="0" w:line="240" w:lineRule="auto"/>
              <w:rPr>
                <w:rFonts w:ascii="Calibri" w:hAnsi="Calibri" w:cs="Calibri"/>
                <w:sz w:val="20"/>
                <w:szCs w:val="20"/>
              </w:rPr>
            </w:pPr>
          </w:p>
          <w:p w14:paraId="3CE86908" w14:textId="77777777" w:rsidR="00754DA9" w:rsidRPr="00BA30A4" w:rsidRDefault="00754DA9" w:rsidP="002C1CBD">
            <w:pPr>
              <w:spacing w:after="0" w:line="240" w:lineRule="auto"/>
              <w:rPr>
                <w:rFonts w:ascii="Calibri" w:hAnsi="Calibri" w:cs="Calibri"/>
                <w:sz w:val="20"/>
                <w:szCs w:val="20"/>
              </w:rPr>
            </w:pPr>
          </w:p>
          <w:p w14:paraId="3B122FA6" w14:textId="77777777" w:rsidR="00754DA9" w:rsidRPr="00BA30A4" w:rsidRDefault="00754DA9" w:rsidP="002C1CBD">
            <w:pPr>
              <w:spacing w:after="0" w:line="240" w:lineRule="auto"/>
              <w:rPr>
                <w:rFonts w:ascii="Calibri" w:hAnsi="Calibri" w:cs="Calibri"/>
                <w:sz w:val="20"/>
                <w:szCs w:val="20"/>
              </w:rPr>
            </w:pPr>
          </w:p>
          <w:p w14:paraId="43BAC1AE" w14:textId="77777777" w:rsidR="00754DA9" w:rsidRPr="00BA30A4" w:rsidRDefault="00754DA9" w:rsidP="002C1CBD">
            <w:pPr>
              <w:spacing w:after="0" w:line="240" w:lineRule="auto"/>
              <w:rPr>
                <w:rFonts w:ascii="Calibri" w:hAnsi="Calibri" w:cs="Calibri"/>
                <w:sz w:val="20"/>
                <w:szCs w:val="20"/>
              </w:rPr>
            </w:pPr>
          </w:p>
          <w:p w14:paraId="6EA509E6" w14:textId="77777777" w:rsidR="00754DA9" w:rsidRPr="00BA30A4" w:rsidRDefault="00754DA9" w:rsidP="002C1CBD">
            <w:pPr>
              <w:spacing w:after="0" w:line="240" w:lineRule="auto"/>
              <w:rPr>
                <w:rFonts w:ascii="Calibri" w:hAnsi="Calibri" w:cs="Calibri"/>
                <w:sz w:val="20"/>
                <w:szCs w:val="20"/>
              </w:rPr>
            </w:pPr>
          </w:p>
          <w:p w14:paraId="4C79A6A7" w14:textId="77777777" w:rsidR="00754DA9" w:rsidRPr="00BA30A4" w:rsidRDefault="00754DA9" w:rsidP="002C1CBD">
            <w:pPr>
              <w:spacing w:after="0" w:line="240" w:lineRule="auto"/>
              <w:rPr>
                <w:rFonts w:ascii="Calibri" w:hAnsi="Calibri" w:cs="Calibri"/>
                <w:sz w:val="20"/>
                <w:szCs w:val="20"/>
              </w:rPr>
            </w:pPr>
          </w:p>
          <w:p w14:paraId="71FB364C" w14:textId="77777777" w:rsidR="00754DA9" w:rsidRPr="00BA30A4" w:rsidRDefault="00754DA9" w:rsidP="002C1CBD">
            <w:pPr>
              <w:spacing w:after="0" w:line="240" w:lineRule="auto"/>
              <w:rPr>
                <w:rFonts w:ascii="Calibri" w:hAnsi="Calibri" w:cs="Calibri"/>
                <w:sz w:val="20"/>
                <w:szCs w:val="20"/>
              </w:rPr>
            </w:pPr>
          </w:p>
          <w:p w14:paraId="4D5EF573" w14:textId="77777777" w:rsidR="00754DA9" w:rsidRPr="00BA30A4" w:rsidRDefault="00754DA9" w:rsidP="002C1CBD">
            <w:pPr>
              <w:spacing w:after="0" w:line="240" w:lineRule="auto"/>
              <w:rPr>
                <w:rFonts w:ascii="Calibri" w:hAnsi="Calibri" w:cs="Calibri"/>
                <w:sz w:val="20"/>
                <w:szCs w:val="20"/>
              </w:rPr>
            </w:pPr>
          </w:p>
          <w:p w14:paraId="4EFB0FB9" w14:textId="77777777" w:rsidR="00754DA9" w:rsidRPr="00BA30A4" w:rsidRDefault="00754DA9" w:rsidP="002C1CBD">
            <w:pPr>
              <w:spacing w:after="0" w:line="240" w:lineRule="auto"/>
              <w:rPr>
                <w:rFonts w:ascii="Calibri" w:hAnsi="Calibri" w:cs="Calibri"/>
                <w:sz w:val="20"/>
                <w:szCs w:val="20"/>
              </w:rPr>
            </w:pPr>
          </w:p>
          <w:p w14:paraId="109708F9" w14:textId="77777777" w:rsidR="00754DA9" w:rsidRPr="00BA30A4" w:rsidRDefault="00754DA9" w:rsidP="002C1CBD">
            <w:pPr>
              <w:spacing w:after="0" w:line="240" w:lineRule="auto"/>
              <w:rPr>
                <w:rFonts w:ascii="Calibri" w:hAnsi="Calibri" w:cs="Calibri"/>
                <w:sz w:val="20"/>
                <w:szCs w:val="20"/>
              </w:rPr>
            </w:pPr>
          </w:p>
          <w:p w14:paraId="0D3FE6FE" w14:textId="77777777" w:rsidR="00754DA9" w:rsidRPr="00BA30A4" w:rsidRDefault="00754DA9" w:rsidP="002C1CBD">
            <w:pPr>
              <w:spacing w:after="0" w:line="240" w:lineRule="auto"/>
              <w:rPr>
                <w:rFonts w:ascii="Calibri" w:hAnsi="Calibri" w:cs="Calibri"/>
                <w:sz w:val="20"/>
                <w:szCs w:val="20"/>
              </w:rPr>
            </w:pPr>
          </w:p>
          <w:p w14:paraId="678D4A08" w14:textId="77777777" w:rsidR="00754DA9" w:rsidRPr="00BA30A4" w:rsidRDefault="00754DA9" w:rsidP="002C1CBD">
            <w:pPr>
              <w:spacing w:after="0" w:line="240" w:lineRule="auto"/>
              <w:rPr>
                <w:rFonts w:ascii="Calibri" w:hAnsi="Calibri" w:cs="Calibri"/>
                <w:sz w:val="20"/>
                <w:szCs w:val="20"/>
              </w:rPr>
            </w:pPr>
          </w:p>
          <w:p w14:paraId="325DF1BE" w14:textId="77777777" w:rsidR="00754DA9" w:rsidRPr="00BA30A4" w:rsidRDefault="00754DA9" w:rsidP="002C1CBD">
            <w:pPr>
              <w:spacing w:after="0" w:line="240" w:lineRule="auto"/>
              <w:rPr>
                <w:rFonts w:ascii="Calibri" w:hAnsi="Calibri" w:cs="Calibri"/>
                <w:sz w:val="20"/>
                <w:szCs w:val="20"/>
              </w:rPr>
            </w:pPr>
          </w:p>
          <w:p w14:paraId="590FE1E2" w14:textId="77777777" w:rsidR="00754DA9" w:rsidRPr="00BA30A4" w:rsidRDefault="00754DA9" w:rsidP="002C1CBD">
            <w:pPr>
              <w:spacing w:after="0" w:line="240" w:lineRule="auto"/>
              <w:rPr>
                <w:rFonts w:ascii="Calibri" w:hAnsi="Calibri" w:cs="Calibri"/>
                <w:sz w:val="20"/>
                <w:szCs w:val="20"/>
              </w:rPr>
            </w:pPr>
          </w:p>
          <w:p w14:paraId="51598F77" w14:textId="77777777" w:rsidR="00754DA9" w:rsidRPr="00BA30A4" w:rsidRDefault="00754DA9" w:rsidP="002C1CBD">
            <w:pPr>
              <w:spacing w:after="0" w:line="240" w:lineRule="auto"/>
              <w:rPr>
                <w:rFonts w:ascii="Calibri" w:hAnsi="Calibri" w:cs="Calibri"/>
                <w:sz w:val="20"/>
                <w:szCs w:val="20"/>
              </w:rPr>
            </w:pPr>
          </w:p>
          <w:p w14:paraId="73E1A570" w14:textId="77777777" w:rsidR="00754DA9" w:rsidRPr="00BA30A4" w:rsidRDefault="00754DA9" w:rsidP="002C1CBD">
            <w:pPr>
              <w:spacing w:after="0" w:line="240" w:lineRule="auto"/>
              <w:rPr>
                <w:rFonts w:ascii="Calibri" w:hAnsi="Calibri" w:cs="Calibri"/>
                <w:sz w:val="20"/>
                <w:szCs w:val="20"/>
              </w:rPr>
            </w:pPr>
          </w:p>
          <w:p w14:paraId="3294B864" w14:textId="77777777" w:rsidR="00302382" w:rsidRPr="00BA30A4" w:rsidRDefault="00302382" w:rsidP="002C1CBD">
            <w:pPr>
              <w:spacing w:after="0" w:line="240" w:lineRule="auto"/>
              <w:rPr>
                <w:rFonts w:ascii="Calibri" w:hAnsi="Calibri" w:cs="Calibri"/>
                <w:sz w:val="20"/>
                <w:szCs w:val="20"/>
              </w:rPr>
            </w:pPr>
          </w:p>
          <w:p w14:paraId="0E72B42A" w14:textId="77777777" w:rsidR="00302382" w:rsidRPr="00BA30A4" w:rsidRDefault="00302382" w:rsidP="002C1CBD">
            <w:pPr>
              <w:spacing w:after="0" w:line="240" w:lineRule="auto"/>
              <w:rPr>
                <w:rFonts w:ascii="Calibri" w:hAnsi="Calibri" w:cs="Calibri"/>
                <w:sz w:val="20"/>
                <w:szCs w:val="20"/>
              </w:rPr>
            </w:pPr>
          </w:p>
          <w:p w14:paraId="61766EF2" w14:textId="77777777" w:rsidR="00302382" w:rsidRPr="00BA30A4" w:rsidRDefault="00302382" w:rsidP="002C1CBD">
            <w:pPr>
              <w:spacing w:after="0" w:line="240" w:lineRule="auto"/>
              <w:rPr>
                <w:rFonts w:ascii="Calibri" w:hAnsi="Calibri" w:cs="Calibri"/>
                <w:sz w:val="20"/>
                <w:szCs w:val="20"/>
              </w:rPr>
            </w:pPr>
          </w:p>
          <w:p w14:paraId="178B22E4" w14:textId="77777777" w:rsidR="00302382" w:rsidRPr="00BA30A4" w:rsidRDefault="00302382" w:rsidP="002C1CBD">
            <w:pPr>
              <w:spacing w:after="0" w:line="240" w:lineRule="auto"/>
              <w:rPr>
                <w:rFonts w:ascii="Calibri" w:hAnsi="Calibri" w:cs="Calibri"/>
                <w:sz w:val="20"/>
                <w:szCs w:val="20"/>
              </w:rPr>
            </w:pPr>
          </w:p>
          <w:p w14:paraId="4FC64AA9" w14:textId="77777777" w:rsidR="00302382" w:rsidRPr="00BA30A4" w:rsidRDefault="00302382" w:rsidP="002C1CBD">
            <w:pPr>
              <w:spacing w:after="0" w:line="240" w:lineRule="auto"/>
              <w:rPr>
                <w:rFonts w:ascii="Calibri" w:hAnsi="Calibri" w:cs="Calibri"/>
                <w:sz w:val="20"/>
                <w:szCs w:val="20"/>
              </w:rPr>
            </w:pPr>
          </w:p>
          <w:p w14:paraId="052B1A54" w14:textId="77777777" w:rsidR="00302382" w:rsidRPr="00BA30A4" w:rsidRDefault="00302382" w:rsidP="002C1CBD">
            <w:pPr>
              <w:spacing w:after="0" w:line="240" w:lineRule="auto"/>
              <w:rPr>
                <w:rFonts w:ascii="Calibri" w:hAnsi="Calibri" w:cs="Calibri"/>
                <w:sz w:val="20"/>
                <w:szCs w:val="20"/>
              </w:rPr>
            </w:pPr>
          </w:p>
          <w:p w14:paraId="619DAF54" w14:textId="77777777" w:rsidR="00302382" w:rsidRPr="00BA30A4" w:rsidRDefault="00302382" w:rsidP="002C1CBD">
            <w:pPr>
              <w:spacing w:after="0" w:line="240" w:lineRule="auto"/>
              <w:rPr>
                <w:rFonts w:ascii="Calibri" w:hAnsi="Calibri" w:cs="Calibri"/>
                <w:sz w:val="20"/>
                <w:szCs w:val="20"/>
              </w:rPr>
            </w:pPr>
          </w:p>
          <w:p w14:paraId="795C06CC" w14:textId="77777777" w:rsidR="00302382" w:rsidRPr="00BA30A4" w:rsidRDefault="00302382" w:rsidP="002C1CBD">
            <w:pPr>
              <w:spacing w:after="0" w:line="240" w:lineRule="auto"/>
              <w:rPr>
                <w:rFonts w:ascii="Calibri" w:hAnsi="Calibri" w:cs="Calibri"/>
                <w:sz w:val="20"/>
                <w:szCs w:val="20"/>
              </w:rPr>
            </w:pPr>
          </w:p>
          <w:p w14:paraId="5A7DC5C8" w14:textId="77777777" w:rsidR="00A21C81" w:rsidRPr="00BA30A4" w:rsidRDefault="00A21C81" w:rsidP="002C1CBD">
            <w:pPr>
              <w:spacing w:after="0" w:line="240" w:lineRule="auto"/>
              <w:rPr>
                <w:rFonts w:ascii="Calibri" w:hAnsi="Calibri" w:cs="Calibri"/>
                <w:sz w:val="20"/>
                <w:szCs w:val="20"/>
              </w:rPr>
            </w:pPr>
          </w:p>
          <w:p w14:paraId="2619654C" w14:textId="77777777" w:rsidR="00A21C81" w:rsidRPr="00BA30A4" w:rsidRDefault="00A21C81" w:rsidP="002C1CBD">
            <w:pPr>
              <w:spacing w:after="0" w:line="240" w:lineRule="auto"/>
              <w:rPr>
                <w:rFonts w:ascii="Calibri" w:hAnsi="Calibri" w:cs="Calibri"/>
                <w:sz w:val="20"/>
                <w:szCs w:val="20"/>
              </w:rPr>
            </w:pPr>
          </w:p>
          <w:p w14:paraId="374FCDB5" w14:textId="77777777" w:rsidR="00A21C81" w:rsidRPr="00BA30A4" w:rsidRDefault="00A21C81" w:rsidP="002C1CBD">
            <w:pPr>
              <w:spacing w:after="0" w:line="240" w:lineRule="auto"/>
              <w:rPr>
                <w:rFonts w:ascii="Calibri" w:hAnsi="Calibri" w:cs="Calibri"/>
                <w:sz w:val="20"/>
                <w:szCs w:val="20"/>
              </w:rPr>
            </w:pPr>
          </w:p>
          <w:p w14:paraId="0B935BF8" w14:textId="77777777" w:rsidR="00A21C81" w:rsidRPr="00BA30A4" w:rsidRDefault="00A21C81" w:rsidP="002C1CBD">
            <w:pPr>
              <w:spacing w:after="0" w:line="240" w:lineRule="auto"/>
              <w:rPr>
                <w:rFonts w:ascii="Calibri" w:hAnsi="Calibri" w:cs="Calibri"/>
                <w:sz w:val="20"/>
                <w:szCs w:val="20"/>
              </w:rPr>
            </w:pPr>
          </w:p>
          <w:p w14:paraId="2F3BE9F3" w14:textId="77777777" w:rsidR="00A21C81" w:rsidRPr="00BA30A4" w:rsidRDefault="00A21C81" w:rsidP="002C1CBD">
            <w:pPr>
              <w:spacing w:after="0" w:line="240" w:lineRule="auto"/>
              <w:rPr>
                <w:rFonts w:ascii="Calibri" w:hAnsi="Calibri" w:cs="Calibri"/>
                <w:sz w:val="20"/>
                <w:szCs w:val="20"/>
              </w:rPr>
            </w:pPr>
          </w:p>
          <w:p w14:paraId="288AD33D" w14:textId="77777777" w:rsidR="00B636BE" w:rsidRPr="00BA30A4" w:rsidRDefault="00B636BE" w:rsidP="002C1CBD">
            <w:pPr>
              <w:spacing w:after="0" w:line="240" w:lineRule="auto"/>
              <w:rPr>
                <w:rFonts w:ascii="Calibri" w:hAnsi="Calibri" w:cs="Calibri"/>
                <w:sz w:val="20"/>
                <w:szCs w:val="20"/>
              </w:rPr>
            </w:pPr>
          </w:p>
          <w:p w14:paraId="70D69B55" w14:textId="77777777" w:rsidR="00B636BE" w:rsidRPr="00BA30A4" w:rsidRDefault="00B636BE" w:rsidP="002C1CBD">
            <w:pPr>
              <w:spacing w:after="0" w:line="240" w:lineRule="auto"/>
              <w:rPr>
                <w:rFonts w:ascii="Calibri" w:hAnsi="Calibri" w:cs="Calibri"/>
                <w:sz w:val="20"/>
                <w:szCs w:val="20"/>
              </w:rPr>
            </w:pPr>
          </w:p>
          <w:p w14:paraId="7411F35A" w14:textId="77777777" w:rsidR="00B636BE" w:rsidRPr="00BA30A4" w:rsidRDefault="00B636BE" w:rsidP="002C1CBD">
            <w:pPr>
              <w:spacing w:after="0" w:line="240" w:lineRule="auto"/>
              <w:rPr>
                <w:rFonts w:ascii="Calibri" w:hAnsi="Calibri" w:cs="Calibri"/>
                <w:sz w:val="20"/>
                <w:szCs w:val="20"/>
              </w:rPr>
            </w:pPr>
          </w:p>
          <w:p w14:paraId="6FB1BE0D" w14:textId="77777777" w:rsidR="00325B75" w:rsidRPr="00BA30A4" w:rsidRDefault="00325B75" w:rsidP="002C1CBD">
            <w:pPr>
              <w:spacing w:after="0" w:line="240" w:lineRule="auto"/>
              <w:rPr>
                <w:rFonts w:ascii="Calibri" w:hAnsi="Calibri" w:cs="Calibri"/>
                <w:sz w:val="20"/>
                <w:szCs w:val="20"/>
              </w:rPr>
            </w:pPr>
          </w:p>
          <w:p w14:paraId="10D4EA64" w14:textId="77777777" w:rsidR="00B55284" w:rsidRPr="00BA30A4" w:rsidRDefault="00B55284" w:rsidP="002C1CBD">
            <w:pPr>
              <w:spacing w:after="0" w:line="240" w:lineRule="auto"/>
              <w:rPr>
                <w:rFonts w:ascii="Calibri" w:hAnsi="Calibri" w:cs="Calibri"/>
                <w:sz w:val="20"/>
                <w:szCs w:val="20"/>
              </w:rPr>
            </w:pPr>
          </w:p>
          <w:p w14:paraId="5330C6EF" w14:textId="77777777" w:rsidR="00302382" w:rsidRPr="00BA30A4" w:rsidRDefault="00302382" w:rsidP="002C1CBD">
            <w:pPr>
              <w:spacing w:after="0" w:line="240" w:lineRule="auto"/>
              <w:rPr>
                <w:rFonts w:ascii="Calibri" w:hAnsi="Calibri" w:cs="Calibri"/>
                <w:sz w:val="20"/>
                <w:szCs w:val="20"/>
              </w:rPr>
            </w:pPr>
          </w:p>
          <w:p w14:paraId="114C990B" w14:textId="77777777" w:rsidR="00754DA9" w:rsidRPr="00BA30A4" w:rsidRDefault="00754DA9" w:rsidP="002C1CBD">
            <w:pPr>
              <w:spacing w:after="0" w:line="240" w:lineRule="auto"/>
              <w:rPr>
                <w:rFonts w:ascii="Calibri" w:hAnsi="Calibri" w:cs="Calibri"/>
                <w:sz w:val="20"/>
                <w:szCs w:val="20"/>
              </w:rPr>
            </w:pPr>
          </w:p>
          <w:p w14:paraId="4297E2C8" w14:textId="77777777" w:rsidR="0072379B" w:rsidRPr="00BA30A4" w:rsidRDefault="0072379B" w:rsidP="002C1CBD">
            <w:pPr>
              <w:spacing w:after="0" w:line="240" w:lineRule="auto"/>
              <w:rPr>
                <w:rFonts w:ascii="Calibri" w:hAnsi="Calibri" w:cs="Calibri"/>
                <w:sz w:val="20"/>
                <w:szCs w:val="20"/>
              </w:rPr>
            </w:pPr>
          </w:p>
          <w:p w14:paraId="57E3FDCD" w14:textId="77777777" w:rsidR="0072379B" w:rsidRPr="00BA30A4" w:rsidRDefault="0072379B" w:rsidP="002C1CBD">
            <w:pPr>
              <w:spacing w:after="0" w:line="240" w:lineRule="auto"/>
              <w:rPr>
                <w:rFonts w:ascii="Calibri" w:hAnsi="Calibri" w:cs="Calibri"/>
                <w:sz w:val="20"/>
                <w:szCs w:val="20"/>
              </w:rPr>
            </w:pPr>
          </w:p>
          <w:p w14:paraId="608C97EF" w14:textId="77777777" w:rsidR="00754DA9" w:rsidRPr="00BA30A4" w:rsidRDefault="00754DA9" w:rsidP="002C1CBD">
            <w:pPr>
              <w:spacing w:after="0" w:line="240" w:lineRule="auto"/>
              <w:rPr>
                <w:rFonts w:ascii="Calibri" w:hAnsi="Calibri" w:cs="Calibri"/>
                <w:sz w:val="20"/>
                <w:szCs w:val="20"/>
              </w:rPr>
            </w:pPr>
          </w:p>
          <w:p w14:paraId="0CAD8C56" w14:textId="77777777" w:rsidR="00754DA9" w:rsidRPr="00BA30A4" w:rsidRDefault="00754DA9" w:rsidP="002C1CBD">
            <w:pPr>
              <w:spacing w:after="0" w:line="240" w:lineRule="auto"/>
              <w:rPr>
                <w:rFonts w:ascii="Calibri" w:hAnsi="Calibri" w:cs="Calibri"/>
                <w:b/>
                <w:sz w:val="20"/>
                <w:szCs w:val="20"/>
              </w:rPr>
            </w:pPr>
          </w:p>
        </w:tc>
      </w:tr>
    </w:tbl>
    <w:p w14:paraId="4811D19F" w14:textId="77777777" w:rsidR="007279C1" w:rsidRPr="002B23AD" w:rsidRDefault="007279C1" w:rsidP="007279C1">
      <w:pPr>
        <w:pStyle w:val="NoSpacing"/>
        <w:rPr>
          <w:rFonts w:ascii="Calibri" w:hAnsi="Calibri" w:cs="Calibri"/>
          <w:sz w:val="20"/>
          <w:szCs w:val="20"/>
        </w:rPr>
      </w:pPr>
    </w:p>
    <w:p w14:paraId="6EA38A1D" w14:textId="77777777" w:rsidR="007279C1" w:rsidRPr="002B23AD" w:rsidRDefault="007279C1" w:rsidP="007279C1">
      <w:pPr>
        <w:pStyle w:val="NoSpacing"/>
        <w:rPr>
          <w:rFonts w:ascii="Calibri" w:hAnsi="Calibri" w:cs="Calibri"/>
          <w:sz w:val="20"/>
          <w:szCs w:val="20"/>
        </w:rPr>
      </w:pPr>
      <w:r w:rsidRPr="002B23AD">
        <w:br w:type="page"/>
      </w:r>
    </w:p>
    <w:p w14:paraId="12F67412" w14:textId="77777777" w:rsidR="007279C1" w:rsidRPr="002B23AD" w:rsidRDefault="007279C1">
      <w:pPr>
        <w:spacing w:after="0" w:line="240" w:lineRule="auto"/>
        <w:rPr>
          <w:rFonts w:ascii="Calibri" w:hAnsi="Calibri" w:cs="Calibri"/>
          <w:sz w:val="20"/>
          <w:szCs w:val="20"/>
        </w:rPr>
      </w:pPr>
      <w:bookmarkStart w:id="6" w:name="_Hlk97192615"/>
    </w:p>
    <w:tbl>
      <w:tblPr>
        <w:tblW w:w="53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5"/>
      </w:tblGrid>
      <w:tr w:rsidR="002B23AD" w:rsidRPr="002B23AD" w14:paraId="01AD3B08" w14:textId="77777777" w:rsidTr="00157E9C">
        <w:tc>
          <w:tcPr>
            <w:tcW w:w="5000" w:type="pct"/>
            <w:tcBorders>
              <w:bottom w:val="single" w:sz="4" w:space="0" w:color="auto"/>
            </w:tcBorders>
            <w:shd w:val="clear" w:color="auto" w:fill="F2F2F2"/>
          </w:tcPr>
          <w:p w14:paraId="13CFA1FF" w14:textId="77777777" w:rsidR="008870D9" w:rsidRPr="00BA30A4" w:rsidRDefault="008870D9" w:rsidP="0030212E">
            <w:pPr>
              <w:spacing w:after="0" w:line="240" w:lineRule="auto"/>
              <w:rPr>
                <w:rFonts w:ascii="Calibri" w:hAnsi="Calibri" w:cs="Calibri"/>
                <w:b/>
                <w:sz w:val="20"/>
                <w:szCs w:val="20"/>
              </w:rPr>
            </w:pPr>
            <w:r w:rsidRPr="001703A0">
              <w:rPr>
                <w:highlight w:val="yellow"/>
                <w:rPrChange w:id="7" w:author="Baillargeon, Cathy (ASC/CSA)" w:date="2022-12-19T14:42:00Z">
                  <w:rPr/>
                </w:rPrChange>
              </w:rPr>
              <w:br w:type="page"/>
            </w:r>
            <w:r w:rsidRPr="001703A0">
              <w:rPr>
                <w:highlight w:val="yellow"/>
                <w:rPrChange w:id="8" w:author="Baillargeon, Cathy (ASC/CSA)" w:date="2022-12-19T14:42:00Z">
                  <w:rPr/>
                </w:rPrChange>
              </w:rPr>
              <w:br w:type="page"/>
            </w:r>
            <w:r w:rsidRPr="001703A0">
              <w:rPr>
                <w:highlight w:val="yellow"/>
                <w:rPrChange w:id="9" w:author="Baillargeon, Cathy (ASC/CSA)" w:date="2022-12-19T14:42:00Z">
                  <w:rPr/>
                </w:rPrChange>
              </w:rPr>
              <w:br w:type="page"/>
            </w:r>
            <w:r w:rsidRPr="00BA30A4">
              <w:rPr>
                <w:rFonts w:ascii="Calibri" w:hAnsi="Calibri"/>
                <w:b/>
                <w:sz w:val="20"/>
              </w:rPr>
              <w:t>SECTION 4B – CRITÈRES SUPPLÉMENTAIRES (maximum de 1 page)</w:t>
            </w:r>
          </w:p>
          <w:p w14:paraId="1F8663BE" w14:textId="77777777" w:rsidR="008870D9" w:rsidRPr="00486945" w:rsidRDefault="008870D9" w:rsidP="0030212E">
            <w:pPr>
              <w:spacing w:after="0" w:line="240" w:lineRule="auto"/>
              <w:rPr>
                <w:rFonts w:ascii="Calibri" w:hAnsi="Calibri" w:cs="Calibri"/>
                <w:b/>
                <w:sz w:val="20"/>
                <w:szCs w:val="20"/>
                <w:highlight w:val="yellow"/>
              </w:rPr>
            </w:pPr>
          </w:p>
        </w:tc>
      </w:tr>
      <w:tr w:rsidR="002B23AD" w:rsidRPr="002B23AD" w14:paraId="258413D9" w14:textId="77777777" w:rsidTr="00157E9C">
        <w:tc>
          <w:tcPr>
            <w:tcW w:w="5000" w:type="pct"/>
            <w:tcBorders>
              <w:top w:val="single" w:sz="4" w:space="0" w:color="auto"/>
              <w:left w:val="single" w:sz="4" w:space="0" w:color="auto"/>
              <w:bottom w:val="single" w:sz="4" w:space="0" w:color="auto"/>
              <w:right w:val="single" w:sz="4" w:space="0" w:color="auto"/>
            </w:tcBorders>
          </w:tcPr>
          <w:p w14:paraId="6DBE4E90" w14:textId="77777777" w:rsidR="008870D9" w:rsidRPr="00BA30A4" w:rsidRDefault="008870D9" w:rsidP="0030212E">
            <w:pPr>
              <w:spacing w:after="0" w:line="240" w:lineRule="auto"/>
              <w:rPr>
                <w:sz w:val="24"/>
                <w:szCs w:val="24"/>
              </w:rPr>
            </w:pPr>
            <w:bookmarkStart w:id="10" w:name="_Hlk96002933"/>
            <w:r w:rsidRPr="00BA30A4">
              <w:rPr>
                <w:sz w:val="24"/>
              </w:rPr>
              <w:t>Veuillez décrire comment votre organisation remplit ce critère énoncé dans l’AOP.</w:t>
            </w:r>
          </w:p>
          <w:p w14:paraId="38D8CE0C" w14:textId="77777777" w:rsidR="008870D9" w:rsidRPr="00BA30A4" w:rsidRDefault="008870D9" w:rsidP="0030212E">
            <w:pPr>
              <w:spacing w:after="0" w:line="240" w:lineRule="auto"/>
              <w:rPr>
                <w:rFonts w:ascii="Calibri" w:hAnsi="Calibri" w:cs="Calibri"/>
                <w:sz w:val="20"/>
                <w:szCs w:val="20"/>
              </w:rPr>
            </w:pPr>
          </w:p>
          <w:bookmarkEnd w:id="10"/>
          <w:p w14:paraId="706563C5" w14:textId="77777777" w:rsidR="008870D9" w:rsidRPr="00BA30A4" w:rsidRDefault="008870D9" w:rsidP="0030212E">
            <w:pPr>
              <w:spacing w:after="0" w:line="240" w:lineRule="auto"/>
              <w:rPr>
                <w:rFonts w:ascii="Calibri" w:hAnsi="Calibri" w:cs="Calibri"/>
                <w:sz w:val="20"/>
                <w:szCs w:val="20"/>
              </w:rPr>
            </w:pPr>
          </w:p>
          <w:p w14:paraId="7CB16C5B" w14:textId="77777777" w:rsidR="008870D9" w:rsidRPr="00BA30A4" w:rsidRDefault="008870D9" w:rsidP="0030212E">
            <w:pPr>
              <w:spacing w:after="0" w:line="240" w:lineRule="auto"/>
              <w:rPr>
                <w:rFonts w:ascii="Calibri" w:hAnsi="Calibri" w:cs="Calibri"/>
                <w:sz w:val="20"/>
                <w:szCs w:val="20"/>
              </w:rPr>
            </w:pPr>
          </w:p>
          <w:p w14:paraId="3D96DF90" w14:textId="77777777" w:rsidR="00830ED6" w:rsidRPr="00BA30A4" w:rsidRDefault="00830ED6" w:rsidP="0030212E">
            <w:pPr>
              <w:spacing w:after="0" w:line="240" w:lineRule="auto"/>
              <w:rPr>
                <w:rFonts w:ascii="Calibri" w:hAnsi="Calibri" w:cs="Calibri"/>
                <w:sz w:val="20"/>
                <w:szCs w:val="20"/>
              </w:rPr>
            </w:pPr>
          </w:p>
          <w:p w14:paraId="600B5E91" w14:textId="77777777" w:rsidR="00830ED6" w:rsidRPr="00BA30A4" w:rsidRDefault="00830ED6" w:rsidP="0030212E">
            <w:pPr>
              <w:spacing w:after="0" w:line="240" w:lineRule="auto"/>
              <w:rPr>
                <w:rFonts w:ascii="Calibri" w:hAnsi="Calibri" w:cs="Calibri"/>
                <w:sz w:val="20"/>
                <w:szCs w:val="20"/>
              </w:rPr>
            </w:pPr>
          </w:p>
          <w:p w14:paraId="2F37D6EA" w14:textId="77777777" w:rsidR="00830ED6" w:rsidRPr="00BA30A4" w:rsidRDefault="00830ED6" w:rsidP="0030212E">
            <w:pPr>
              <w:spacing w:after="0" w:line="240" w:lineRule="auto"/>
              <w:rPr>
                <w:rFonts w:ascii="Calibri" w:hAnsi="Calibri" w:cs="Calibri"/>
                <w:sz w:val="20"/>
                <w:szCs w:val="20"/>
              </w:rPr>
            </w:pPr>
          </w:p>
          <w:p w14:paraId="0C3C9A9D" w14:textId="77777777" w:rsidR="00830ED6" w:rsidRPr="00BA30A4" w:rsidRDefault="00830ED6" w:rsidP="0030212E">
            <w:pPr>
              <w:spacing w:after="0" w:line="240" w:lineRule="auto"/>
              <w:rPr>
                <w:rFonts w:ascii="Calibri" w:hAnsi="Calibri" w:cs="Calibri"/>
                <w:sz w:val="20"/>
                <w:szCs w:val="20"/>
              </w:rPr>
            </w:pPr>
          </w:p>
          <w:p w14:paraId="0C043714" w14:textId="77777777" w:rsidR="00830ED6" w:rsidRPr="00BA30A4" w:rsidRDefault="00830ED6" w:rsidP="0030212E">
            <w:pPr>
              <w:spacing w:after="0" w:line="240" w:lineRule="auto"/>
              <w:rPr>
                <w:rFonts w:ascii="Calibri" w:hAnsi="Calibri" w:cs="Calibri"/>
                <w:sz w:val="20"/>
                <w:szCs w:val="20"/>
              </w:rPr>
            </w:pPr>
          </w:p>
          <w:p w14:paraId="18C1BD08" w14:textId="77777777" w:rsidR="00830ED6" w:rsidRPr="00BA30A4" w:rsidRDefault="00830ED6" w:rsidP="0030212E">
            <w:pPr>
              <w:spacing w:after="0" w:line="240" w:lineRule="auto"/>
              <w:rPr>
                <w:rFonts w:ascii="Calibri" w:hAnsi="Calibri" w:cs="Calibri"/>
                <w:sz w:val="20"/>
                <w:szCs w:val="20"/>
              </w:rPr>
            </w:pPr>
          </w:p>
          <w:p w14:paraId="5B7D8950" w14:textId="77777777" w:rsidR="00830ED6" w:rsidRPr="00BA30A4" w:rsidRDefault="00830ED6" w:rsidP="0030212E">
            <w:pPr>
              <w:spacing w:after="0" w:line="240" w:lineRule="auto"/>
              <w:rPr>
                <w:rFonts w:ascii="Calibri" w:hAnsi="Calibri" w:cs="Calibri"/>
                <w:sz w:val="20"/>
                <w:szCs w:val="20"/>
              </w:rPr>
            </w:pPr>
          </w:p>
          <w:p w14:paraId="7A099EBF" w14:textId="77777777" w:rsidR="00830ED6" w:rsidRPr="00BA30A4" w:rsidRDefault="00830ED6" w:rsidP="0030212E">
            <w:pPr>
              <w:spacing w:after="0" w:line="240" w:lineRule="auto"/>
              <w:rPr>
                <w:rFonts w:ascii="Calibri" w:hAnsi="Calibri" w:cs="Calibri"/>
                <w:sz w:val="20"/>
                <w:szCs w:val="20"/>
              </w:rPr>
            </w:pPr>
          </w:p>
          <w:p w14:paraId="5E1BF9AD" w14:textId="77777777" w:rsidR="00830ED6" w:rsidRPr="00BA30A4" w:rsidRDefault="00830ED6" w:rsidP="0030212E">
            <w:pPr>
              <w:spacing w:after="0" w:line="240" w:lineRule="auto"/>
              <w:rPr>
                <w:rFonts w:ascii="Calibri" w:hAnsi="Calibri" w:cs="Calibri"/>
                <w:sz w:val="20"/>
                <w:szCs w:val="20"/>
              </w:rPr>
            </w:pPr>
          </w:p>
          <w:p w14:paraId="72463816" w14:textId="77777777" w:rsidR="00830ED6" w:rsidRPr="00BA30A4" w:rsidRDefault="00830ED6" w:rsidP="0030212E">
            <w:pPr>
              <w:spacing w:after="0" w:line="240" w:lineRule="auto"/>
              <w:rPr>
                <w:rFonts w:ascii="Calibri" w:hAnsi="Calibri" w:cs="Calibri"/>
                <w:sz w:val="20"/>
                <w:szCs w:val="20"/>
              </w:rPr>
            </w:pPr>
          </w:p>
          <w:p w14:paraId="0AE2A6D2" w14:textId="77777777" w:rsidR="00830ED6" w:rsidRPr="00BA30A4" w:rsidRDefault="00830ED6" w:rsidP="0030212E">
            <w:pPr>
              <w:spacing w:after="0" w:line="240" w:lineRule="auto"/>
              <w:rPr>
                <w:rFonts w:ascii="Calibri" w:hAnsi="Calibri" w:cs="Calibri"/>
                <w:sz w:val="20"/>
                <w:szCs w:val="20"/>
              </w:rPr>
            </w:pPr>
          </w:p>
          <w:p w14:paraId="34267F76" w14:textId="77777777" w:rsidR="00830ED6" w:rsidRPr="00BA30A4" w:rsidRDefault="00830ED6" w:rsidP="0030212E">
            <w:pPr>
              <w:spacing w:after="0" w:line="240" w:lineRule="auto"/>
              <w:rPr>
                <w:rFonts w:ascii="Calibri" w:hAnsi="Calibri" w:cs="Calibri"/>
                <w:sz w:val="20"/>
                <w:szCs w:val="20"/>
              </w:rPr>
            </w:pPr>
          </w:p>
          <w:p w14:paraId="43F49C0C" w14:textId="77777777" w:rsidR="00830ED6" w:rsidRPr="00BA30A4" w:rsidRDefault="00830ED6" w:rsidP="0030212E">
            <w:pPr>
              <w:spacing w:after="0" w:line="240" w:lineRule="auto"/>
              <w:rPr>
                <w:rFonts w:ascii="Calibri" w:hAnsi="Calibri" w:cs="Calibri"/>
                <w:sz w:val="20"/>
                <w:szCs w:val="20"/>
              </w:rPr>
            </w:pPr>
          </w:p>
          <w:p w14:paraId="1A134B75" w14:textId="77777777" w:rsidR="00830ED6" w:rsidRPr="00BA30A4" w:rsidRDefault="00830ED6" w:rsidP="0030212E">
            <w:pPr>
              <w:spacing w:after="0" w:line="240" w:lineRule="auto"/>
              <w:rPr>
                <w:rFonts w:ascii="Calibri" w:hAnsi="Calibri" w:cs="Calibri"/>
                <w:sz w:val="20"/>
                <w:szCs w:val="20"/>
              </w:rPr>
            </w:pPr>
          </w:p>
          <w:p w14:paraId="71428BD6" w14:textId="77777777" w:rsidR="00830ED6" w:rsidRPr="00BA30A4" w:rsidRDefault="00830ED6" w:rsidP="0030212E">
            <w:pPr>
              <w:spacing w:after="0" w:line="240" w:lineRule="auto"/>
              <w:rPr>
                <w:rFonts w:ascii="Calibri" w:hAnsi="Calibri" w:cs="Calibri"/>
                <w:sz w:val="20"/>
                <w:szCs w:val="20"/>
              </w:rPr>
            </w:pPr>
          </w:p>
          <w:p w14:paraId="20FB83C2" w14:textId="77777777" w:rsidR="00830ED6" w:rsidRPr="00BA30A4" w:rsidRDefault="00830ED6" w:rsidP="0030212E">
            <w:pPr>
              <w:spacing w:after="0" w:line="240" w:lineRule="auto"/>
              <w:rPr>
                <w:rFonts w:ascii="Calibri" w:hAnsi="Calibri" w:cs="Calibri"/>
                <w:sz w:val="20"/>
                <w:szCs w:val="20"/>
              </w:rPr>
            </w:pPr>
          </w:p>
          <w:p w14:paraId="6BFA7C6B" w14:textId="77777777" w:rsidR="00830ED6" w:rsidRPr="00BA30A4" w:rsidRDefault="00830ED6" w:rsidP="0030212E">
            <w:pPr>
              <w:spacing w:after="0" w:line="240" w:lineRule="auto"/>
              <w:rPr>
                <w:rFonts w:ascii="Calibri" w:hAnsi="Calibri" w:cs="Calibri"/>
                <w:sz w:val="20"/>
                <w:szCs w:val="20"/>
              </w:rPr>
            </w:pPr>
          </w:p>
          <w:p w14:paraId="03841800" w14:textId="77777777" w:rsidR="00830ED6" w:rsidRPr="00BA30A4" w:rsidRDefault="00830ED6" w:rsidP="0030212E">
            <w:pPr>
              <w:spacing w:after="0" w:line="240" w:lineRule="auto"/>
              <w:rPr>
                <w:rFonts w:ascii="Calibri" w:hAnsi="Calibri" w:cs="Calibri"/>
                <w:sz w:val="20"/>
                <w:szCs w:val="20"/>
              </w:rPr>
            </w:pPr>
          </w:p>
          <w:p w14:paraId="7D9966AD" w14:textId="77777777" w:rsidR="00830ED6" w:rsidRPr="00BA30A4" w:rsidRDefault="00830ED6" w:rsidP="0030212E">
            <w:pPr>
              <w:spacing w:after="0" w:line="240" w:lineRule="auto"/>
              <w:rPr>
                <w:rFonts w:ascii="Calibri" w:hAnsi="Calibri" w:cs="Calibri"/>
                <w:sz w:val="20"/>
                <w:szCs w:val="20"/>
              </w:rPr>
            </w:pPr>
          </w:p>
          <w:p w14:paraId="01050146" w14:textId="77777777" w:rsidR="00830ED6" w:rsidRPr="00BA30A4" w:rsidRDefault="00830ED6" w:rsidP="0030212E">
            <w:pPr>
              <w:spacing w:after="0" w:line="240" w:lineRule="auto"/>
              <w:rPr>
                <w:rFonts w:ascii="Calibri" w:hAnsi="Calibri" w:cs="Calibri"/>
                <w:sz w:val="20"/>
                <w:szCs w:val="20"/>
              </w:rPr>
            </w:pPr>
          </w:p>
          <w:p w14:paraId="380E88D0" w14:textId="77777777" w:rsidR="00830ED6" w:rsidRPr="00BA30A4" w:rsidRDefault="00830ED6" w:rsidP="0030212E">
            <w:pPr>
              <w:spacing w:after="0" w:line="240" w:lineRule="auto"/>
              <w:rPr>
                <w:rFonts w:ascii="Calibri" w:hAnsi="Calibri" w:cs="Calibri"/>
                <w:sz w:val="20"/>
                <w:szCs w:val="20"/>
              </w:rPr>
            </w:pPr>
          </w:p>
          <w:p w14:paraId="20A357C0" w14:textId="77777777" w:rsidR="00830ED6" w:rsidRPr="00BA30A4" w:rsidRDefault="00830ED6" w:rsidP="0030212E">
            <w:pPr>
              <w:spacing w:after="0" w:line="240" w:lineRule="auto"/>
              <w:rPr>
                <w:rFonts w:ascii="Calibri" w:hAnsi="Calibri" w:cs="Calibri"/>
                <w:sz w:val="20"/>
                <w:szCs w:val="20"/>
              </w:rPr>
            </w:pPr>
          </w:p>
          <w:p w14:paraId="356A2AEE" w14:textId="77777777" w:rsidR="00830ED6" w:rsidRPr="00BA30A4" w:rsidRDefault="00830ED6" w:rsidP="0030212E">
            <w:pPr>
              <w:spacing w:after="0" w:line="240" w:lineRule="auto"/>
              <w:rPr>
                <w:rFonts w:ascii="Calibri" w:hAnsi="Calibri" w:cs="Calibri"/>
                <w:sz w:val="20"/>
                <w:szCs w:val="20"/>
              </w:rPr>
            </w:pPr>
          </w:p>
          <w:p w14:paraId="44FDBF8E" w14:textId="77777777" w:rsidR="00830ED6" w:rsidRPr="00BA30A4" w:rsidRDefault="00830ED6" w:rsidP="0030212E">
            <w:pPr>
              <w:spacing w:after="0" w:line="240" w:lineRule="auto"/>
              <w:rPr>
                <w:rFonts w:ascii="Calibri" w:hAnsi="Calibri" w:cs="Calibri"/>
                <w:sz w:val="20"/>
                <w:szCs w:val="20"/>
              </w:rPr>
            </w:pPr>
          </w:p>
          <w:p w14:paraId="55AA9548" w14:textId="77777777" w:rsidR="00830ED6" w:rsidRPr="00BA30A4" w:rsidRDefault="00830ED6" w:rsidP="0030212E">
            <w:pPr>
              <w:spacing w:after="0" w:line="240" w:lineRule="auto"/>
              <w:rPr>
                <w:rFonts w:ascii="Calibri" w:hAnsi="Calibri" w:cs="Calibri"/>
                <w:sz w:val="20"/>
                <w:szCs w:val="20"/>
              </w:rPr>
            </w:pPr>
          </w:p>
          <w:p w14:paraId="0C2DDE2D" w14:textId="77777777" w:rsidR="00830ED6" w:rsidRPr="00BA30A4" w:rsidRDefault="00830ED6" w:rsidP="0030212E">
            <w:pPr>
              <w:spacing w:after="0" w:line="240" w:lineRule="auto"/>
              <w:rPr>
                <w:rFonts w:ascii="Calibri" w:hAnsi="Calibri" w:cs="Calibri"/>
                <w:sz w:val="20"/>
                <w:szCs w:val="20"/>
              </w:rPr>
            </w:pPr>
          </w:p>
          <w:p w14:paraId="56B110DB" w14:textId="77777777" w:rsidR="00830ED6" w:rsidRPr="00BA30A4" w:rsidRDefault="00830ED6" w:rsidP="0030212E">
            <w:pPr>
              <w:spacing w:after="0" w:line="240" w:lineRule="auto"/>
              <w:rPr>
                <w:rFonts w:ascii="Calibri" w:hAnsi="Calibri" w:cs="Calibri"/>
                <w:sz w:val="20"/>
                <w:szCs w:val="20"/>
              </w:rPr>
            </w:pPr>
          </w:p>
          <w:p w14:paraId="61E0775A" w14:textId="77777777" w:rsidR="00830ED6" w:rsidRPr="00BA30A4" w:rsidRDefault="00830ED6" w:rsidP="0030212E">
            <w:pPr>
              <w:spacing w:after="0" w:line="240" w:lineRule="auto"/>
              <w:rPr>
                <w:rFonts w:ascii="Calibri" w:hAnsi="Calibri" w:cs="Calibri"/>
                <w:sz w:val="20"/>
                <w:szCs w:val="20"/>
              </w:rPr>
            </w:pPr>
          </w:p>
          <w:p w14:paraId="7B4F90B5" w14:textId="77777777" w:rsidR="00830ED6" w:rsidRPr="00BA30A4" w:rsidRDefault="00830ED6" w:rsidP="0030212E">
            <w:pPr>
              <w:spacing w:after="0" w:line="240" w:lineRule="auto"/>
              <w:rPr>
                <w:rFonts w:ascii="Calibri" w:hAnsi="Calibri" w:cs="Calibri"/>
                <w:sz w:val="20"/>
                <w:szCs w:val="20"/>
              </w:rPr>
            </w:pPr>
          </w:p>
          <w:p w14:paraId="366F67DD" w14:textId="77777777" w:rsidR="00830ED6" w:rsidRPr="00BA30A4" w:rsidRDefault="00830ED6" w:rsidP="0030212E">
            <w:pPr>
              <w:spacing w:after="0" w:line="240" w:lineRule="auto"/>
              <w:rPr>
                <w:rFonts w:ascii="Calibri" w:hAnsi="Calibri" w:cs="Calibri"/>
                <w:sz w:val="20"/>
                <w:szCs w:val="20"/>
              </w:rPr>
            </w:pPr>
          </w:p>
          <w:p w14:paraId="6AF069B7" w14:textId="77777777" w:rsidR="00830ED6" w:rsidRPr="00BA30A4" w:rsidRDefault="00830ED6" w:rsidP="0030212E">
            <w:pPr>
              <w:spacing w:after="0" w:line="240" w:lineRule="auto"/>
              <w:rPr>
                <w:rFonts w:ascii="Calibri" w:hAnsi="Calibri" w:cs="Calibri"/>
                <w:sz w:val="20"/>
                <w:szCs w:val="20"/>
              </w:rPr>
            </w:pPr>
          </w:p>
          <w:p w14:paraId="241488EB" w14:textId="77777777" w:rsidR="00830ED6" w:rsidRPr="00BA30A4" w:rsidRDefault="00830ED6" w:rsidP="0030212E">
            <w:pPr>
              <w:spacing w:after="0" w:line="240" w:lineRule="auto"/>
              <w:rPr>
                <w:rFonts w:ascii="Calibri" w:hAnsi="Calibri" w:cs="Calibri"/>
                <w:sz w:val="20"/>
                <w:szCs w:val="20"/>
              </w:rPr>
            </w:pPr>
          </w:p>
          <w:p w14:paraId="42D56787" w14:textId="77777777" w:rsidR="00830ED6" w:rsidRPr="00BA30A4" w:rsidRDefault="00830ED6" w:rsidP="0030212E">
            <w:pPr>
              <w:spacing w:after="0" w:line="240" w:lineRule="auto"/>
              <w:rPr>
                <w:rFonts w:ascii="Calibri" w:hAnsi="Calibri" w:cs="Calibri"/>
                <w:sz w:val="20"/>
                <w:szCs w:val="20"/>
              </w:rPr>
            </w:pPr>
          </w:p>
          <w:p w14:paraId="0FF17CD0" w14:textId="77777777" w:rsidR="00830ED6" w:rsidRPr="00BA30A4" w:rsidRDefault="00830ED6" w:rsidP="0030212E">
            <w:pPr>
              <w:spacing w:after="0" w:line="240" w:lineRule="auto"/>
              <w:rPr>
                <w:rFonts w:ascii="Calibri" w:hAnsi="Calibri" w:cs="Calibri"/>
                <w:sz w:val="20"/>
                <w:szCs w:val="20"/>
              </w:rPr>
            </w:pPr>
          </w:p>
          <w:p w14:paraId="3E4DF814" w14:textId="77777777" w:rsidR="00830ED6" w:rsidRPr="00BA30A4" w:rsidRDefault="00830ED6" w:rsidP="0030212E">
            <w:pPr>
              <w:spacing w:after="0" w:line="240" w:lineRule="auto"/>
              <w:rPr>
                <w:rFonts w:ascii="Calibri" w:hAnsi="Calibri" w:cs="Calibri"/>
                <w:sz w:val="20"/>
                <w:szCs w:val="20"/>
              </w:rPr>
            </w:pPr>
          </w:p>
          <w:p w14:paraId="5032D9CD" w14:textId="77777777" w:rsidR="00830ED6" w:rsidRPr="00BA30A4" w:rsidRDefault="00830ED6" w:rsidP="0030212E">
            <w:pPr>
              <w:spacing w:after="0" w:line="240" w:lineRule="auto"/>
              <w:rPr>
                <w:rFonts w:ascii="Calibri" w:hAnsi="Calibri" w:cs="Calibri"/>
                <w:sz w:val="20"/>
                <w:szCs w:val="20"/>
              </w:rPr>
            </w:pPr>
          </w:p>
          <w:p w14:paraId="49DA72B3" w14:textId="77777777" w:rsidR="00830ED6" w:rsidRPr="00BA30A4" w:rsidRDefault="00830ED6" w:rsidP="0030212E">
            <w:pPr>
              <w:spacing w:after="0" w:line="240" w:lineRule="auto"/>
              <w:rPr>
                <w:rFonts w:ascii="Calibri" w:hAnsi="Calibri" w:cs="Calibri"/>
                <w:sz w:val="20"/>
                <w:szCs w:val="20"/>
              </w:rPr>
            </w:pPr>
          </w:p>
          <w:p w14:paraId="5C6F2613" w14:textId="77777777" w:rsidR="00B636BE" w:rsidRPr="00BA30A4" w:rsidRDefault="00B636BE" w:rsidP="0030212E">
            <w:pPr>
              <w:spacing w:after="0" w:line="240" w:lineRule="auto"/>
              <w:rPr>
                <w:rFonts w:ascii="Calibri" w:hAnsi="Calibri" w:cs="Calibri"/>
                <w:sz w:val="20"/>
                <w:szCs w:val="20"/>
              </w:rPr>
            </w:pPr>
          </w:p>
          <w:p w14:paraId="2F149A12" w14:textId="77777777" w:rsidR="00BA6B3C" w:rsidRPr="00BA30A4" w:rsidRDefault="00BA6B3C" w:rsidP="0030212E">
            <w:pPr>
              <w:spacing w:after="0" w:line="240" w:lineRule="auto"/>
              <w:rPr>
                <w:rFonts w:ascii="Calibri" w:hAnsi="Calibri" w:cs="Calibri"/>
                <w:sz w:val="20"/>
                <w:szCs w:val="20"/>
              </w:rPr>
            </w:pPr>
          </w:p>
          <w:p w14:paraId="44675EFC" w14:textId="77777777" w:rsidR="00830ED6" w:rsidRPr="00BA30A4" w:rsidRDefault="00830ED6" w:rsidP="0030212E">
            <w:pPr>
              <w:spacing w:after="0" w:line="240" w:lineRule="auto"/>
              <w:rPr>
                <w:rFonts w:ascii="Calibri" w:hAnsi="Calibri" w:cs="Calibri"/>
                <w:sz w:val="20"/>
                <w:szCs w:val="20"/>
              </w:rPr>
            </w:pPr>
          </w:p>
          <w:p w14:paraId="4CB3B719" w14:textId="77777777" w:rsidR="008870D9" w:rsidRPr="00BA30A4" w:rsidRDefault="008870D9" w:rsidP="0030212E">
            <w:pPr>
              <w:spacing w:after="0" w:line="240" w:lineRule="auto"/>
              <w:rPr>
                <w:rFonts w:ascii="Calibri" w:hAnsi="Calibri" w:cs="Calibri"/>
                <w:b/>
                <w:sz w:val="20"/>
                <w:szCs w:val="20"/>
              </w:rPr>
            </w:pPr>
          </w:p>
        </w:tc>
      </w:tr>
    </w:tbl>
    <w:p w14:paraId="56FA3689" w14:textId="77777777" w:rsidR="008870D9" w:rsidRPr="002B23AD" w:rsidRDefault="008870D9" w:rsidP="00D1724A">
      <w:pPr>
        <w:spacing w:after="0" w:line="240" w:lineRule="auto"/>
        <w:rPr>
          <w:rFonts w:ascii="Calibri" w:hAnsi="Calibri" w:cs="Calibri"/>
          <w:sz w:val="20"/>
          <w:szCs w:val="20"/>
        </w:rPr>
      </w:pPr>
    </w:p>
    <w:tbl>
      <w:tblPr>
        <w:tblW w:w="53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5"/>
      </w:tblGrid>
      <w:tr w:rsidR="002B23AD" w:rsidRPr="002B23AD" w14:paraId="720BAEFF" w14:textId="77777777" w:rsidTr="00157E9C">
        <w:tc>
          <w:tcPr>
            <w:tcW w:w="5000" w:type="pct"/>
            <w:tcBorders>
              <w:bottom w:val="single" w:sz="4" w:space="0" w:color="auto"/>
            </w:tcBorders>
            <w:shd w:val="clear" w:color="auto" w:fill="F2F2F2"/>
          </w:tcPr>
          <w:p w14:paraId="580B0347" w14:textId="77777777" w:rsidR="007279C1" w:rsidRPr="002B23AD" w:rsidRDefault="007279C1" w:rsidP="00293D17">
            <w:pPr>
              <w:spacing w:after="0" w:line="240" w:lineRule="auto"/>
              <w:rPr>
                <w:rFonts w:ascii="Calibri" w:hAnsi="Calibri" w:cs="Calibri"/>
                <w:b/>
                <w:sz w:val="20"/>
                <w:szCs w:val="20"/>
              </w:rPr>
            </w:pPr>
            <w:r w:rsidRPr="002B23AD">
              <w:br w:type="page"/>
            </w:r>
            <w:r w:rsidRPr="002B23AD">
              <w:rPr>
                <w:rFonts w:ascii="Calibri" w:hAnsi="Calibri"/>
                <w:b/>
                <w:sz w:val="20"/>
              </w:rPr>
              <w:t>SECTION 5 – BUDGET ET SOURCES DE FINANCEMENT</w:t>
            </w:r>
          </w:p>
          <w:p w14:paraId="3989AF02" w14:textId="77777777" w:rsidR="007279C1" w:rsidRPr="002B23AD" w:rsidRDefault="007279C1" w:rsidP="00293D17">
            <w:pPr>
              <w:spacing w:after="0" w:line="240" w:lineRule="auto"/>
              <w:rPr>
                <w:rFonts w:ascii="Calibri" w:hAnsi="Calibri" w:cs="Calibri"/>
                <w:b/>
                <w:sz w:val="20"/>
                <w:szCs w:val="20"/>
              </w:rPr>
            </w:pPr>
          </w:p>
        </w:tc>
      </w:tr>
      <w:tr w:rsidR="002B23AD" w:rsidRPr="002B23AD" w14:paraId="33E885E8" w14:textId="77777777" w:rsidTr="00157E9C">
        <w:tc>
          <w:tcPr>
            <w:tcW w:w="5000" w:type="pct"/>
            <w:tcBorders>
              <w:top w:val="single" w:sz="4" w:space="0" w:color="auto"/>
              <w:left w:val="single" w:sz="4" w:space="0" w:color="auto"/>
              <w:bottom w:val="single" w:sz="4" w:space="0" w:color="auto"/>
              <w:right w:val="single" w:sz="4" w:space="0" w:color="auto"/>
            </w:tcBorders>
          </w:tcPr>
          <w:p w14:paraId="45457395" w14:textId="77777777" w:rsidR="00E632F7" w:rsidRPr="00CC63FD" w:rsidRDefault="007279C1" w:rsidP="00293D17">
            <w:pPr>
              <w:spacing w:after="0" w:line="240" w:lineRule="auto"/>
              <w:rPr>
                <w:rFonts w:asciiTheme="minorHAnsi" w:hAnsiTheme="minorHAnsi" w:cstheme="minorHAnsi"/>
                <w:i/>
                <w:sz w:val="20"/>
                <w:szCs w:val="20"/>
              </w:rPr>
            </w:pPr>
            <w:r w:rsidRPr="00CC63FD">
              <w:rPr>
                <w:rFonts w:ascii="Calibri" w:hAnsi="Calibri"/>
                <w:sz w:val="20"/>
              </w:rPr>
              <w:lastRenderedPageBreak/>
              <w:t xml:space="preserve">Veuillez remplir le tableau budgétaire ci-dessous en fonction du nombre maximal de projets que votre organisation se propose de financer par </w:t>
            </w:r>
            <w:r w:rsidR="001703A0" w:rsidRPr="00CC63FD">
              <w:rPr>
                <w:rFonts w:ascii="Calibri" w:hAnsi="Calibri"/>
                <w:sz w:val="20"/>
              </w:rPr>
              <w:t xml:space="preserve">année </w:t>
            </w:r>
            <w:r w:rsidRPr="00CC63FD">
              <w:rPr>
                <w:rFonts w:ascii="Calibri" w:hAnsi="Calibri"/>
                <w:sz w:val="20"/>
              </w:rPr>
              <w:t>financi</w:t>
            </w:r>
            <w:r w:rsidR="001703A0" w:rsidRPr="00CC63FD">
              <w:rPr>
                <w:rFonts w:ascii="Calibri" w:hAnsi="Calibri"/>
                <w:sz w:val="20"/>
              </w:rPr>
              <w:t>ère</w:t>
            </w:r>
            <w:r w:rsidRPr="00CC63FD">
              <w:rPr>
                <w:rFonts w:ascii="Calibri" w:hAnsi="Calibri"/>
                <w:sz w:val="20"/>
              </w:rPr>
              <w:t>.</w:t>
            </w:r>
            <w:ins w:id="11" w:author="Baillargeon, Cathy (ASC/CSA)" w:date="2022-12-20T14:14:00Z">
              <w:r w:rsidR="00CC63FD" w:rsidRPr="00CC63FD">
                <w:rPr>
                  <w:rFonts w:ascii="Calibri" w:hAnsi="Calibri"/>
                  <w:sz w:val="20"/>
                </w:rPr>
                <w:t xml:space="preserve"> </w:t>
              </w:r>
            </w:ins>
            <w:r w:rsidR="00330E92" w:rsidRPr="00CC63FD">
              <w:rPr>
                <w:rFonts w:asciiTheme="minorHAnsi" w:hAnsiTheme="minorHAnsi"/>
                <w:sz w:val="20"/>
              </w:rPr>
              <w:t xml:space="preserve">Les bénéficiaires initiaux peuvent engager un maximum de 10 % </w:t>
            </w:r>
            <w:r w:rsidR="0062673B" w:rsidRPr="00CC63FD">
              <w:rPr>
                <w:rFonts w:asciiTheme="minorHAnsi" w:hAnsiTheme="minorHAnsi"/>
                <w:sz w:val="20"/>
              </w:rPr>
              <w:t>du financement</w:t>
            </w:r>
            <w:r w:rsidR="00330E92" w:rsidRPr="00CC63FD">
              <w:rPr>
                <w:rFonts w:asciiTheme="minorHAnsi" w:hAnsiTheme="minorHAnsi"/>
                <w:sz w:val="20"/>
              </w:rPr>
              <w:t xml:space="preserve"> demandé à l’ASC pour la gestion du pr</w:t>
            </w:r>
            <w:r w:rsidR="00330E92" w:rsidRPr="002142B3">
              <w:rPr>
                <w:rFonts w:asciiTheme="minorHAnsi" w:hAnsiTheme="minorHAnsi"/>
                <w:sz w:val="20"/>
              </w:rPr>
              <w:t>ocessus de redistribution d</w:t>
            </w:r>
            <w:r w:rsidR="00CD56A9" w:rsidRPr="00CC63FD">
              <w:rPr>
                <w:rFonts w:asciiTheme="minorHAnsi" w:hAnsiTheme="minorHAnsi"/>
                <w:sz w:val="20"/>
              </w:rPr>
              <w:t>e la contribution</w:t>
            </w:r>
            <w:r w:rsidR="0062673B" w:rsidRPr="00CC63FD">
              <w:rPr>
                <w:rFonts w:asciiTheme="minorHAnsi" w:hAnsiTheme="minorHAnsi"/>
                <w:sz w:val="20"/>
              </w:rPr>
              <w:t xml:space="preserve"> </w:t>
            </w:r>
            <w:r w:rsidR="00330E92" w:rsidRPr="00CC63FD">
              <w:rPr>
                <w:rFonts w:asciiTheme="minorHAnsi" w:hAnsiTheme="minorHAnsi"/>
                <w:sz w:val="20"/>
              </w:rPr>
              <w:t xml:space="preserve">et le respect des obligations qui en découlent selon la section 3.2, </w:t>
            </w:r>
            <w:r w:rsidR="001703A0" w:rsidRPr="00CC63FD">
              <w:rPr>
                <w:rFonts w:asciiTheme="minorHAnsi" w:hAnsiTheme="minorHAnsi"/>
                <w:i/>
                <w:sz w:val="20"/>
              </w:rPr>
              <w:t xml:space="preserve">Rôles et responsabilités du </w:t>
            </w:r>
            <w:r w:rsidR="00330E92" w:rsidRPr="00CC63FD">
              <w:rPr>
                <w:rFonts w:asciiTheme="minorHAnsi" w:hAnsiTheme="minorHAnsi"/>
                <w:i/>
                <w:iCs/>
                <w:sz w:val="20"/>
              </w:rPr>
              <w:t>Bénéficiaire initial</w:t>
            </w:r>
            <w:r w:rsidR="00330E92" w:rsidRPr="00CC63FD">
              <w:rPr>
                <w:rFonts w:asciiTheme="minorHAnsi" w:hAnsiTheme="minorHAnsi"/>
                <w:i/>
                <w:sz w:val="20"/>
              </w:rPr>
              <w:t>.</w:t>
            </w:r>
          </w:p>
          <w:p w14:paraId="146FFA37" w14:textId="77777777" w:rsidR="00DA2745" w:rsidRPr="002B23AD" w:rsidRDefault="00DA2745" w:rsidP="00293D17">
            <w:pPr>
              <w:spacing w:after="0" w:line="240" w:lineRule="auto"/>
              <w:rPr>
                <w:rFonts w:asciiTheme="minorHAnsi" w:hAnsiTheme="minorHAnsi" w:cstheme="minorHAnsi"/>
                <w:sz w:val="20"/>
                <w:szCs w:val="20"/>
              </w:rPr>
            </w:pPr>
          </w:p>
          <w:p w14:paraId="26DED6B7" w14:textId="77777777" w:rsidR="00DA2745" w:rsidRPr="002B23AD" w:rsidRDefault="00310B6F" w:rsidP="00DA2745">
            <w:pPr>
              <w:spacing w:after="0" w:line="240" w:lineRule="auto"/>
              <w:rPr>
                <w:rFonts w:ascii="Calibri" w:hAnsi="Calibri" w:cs="Calibri"/>
                <w:sz w:val="20"/>
                <w:szCs w:val="20"/>
              </w:rPr>
            </w:pPr>
            <w:r w:rsidRPr="002B23AD">
              <w:rPr>
                <w:rFonts w:ascii="Calibri" w:hAnsi="Calibri"/>
                <w:sz w:val="20"/>
              </w:rPr>
              <w:t xml:space="preserve">Prenons par exemple un bénéficiaire initial qui reçoit une contribution de 1 000 000 $ de l’ASC. Cette dernière pourrait lui verser un maximum de 100 000 $ pour la gestion du processus de redistribution </w:t>
            </w:r>
            <w:r w:rsidR="00CD56A9">
              <w:rPr>
                <w:rFonts w:ascii="Calibri" w:hAnsi="Calibri"/>
                <w:sz w:val="20"/>
              </w:rPr>
              <w:t>de la contribution</w:t>
            </w:r>
            <w:r w:rsidRPr="002B23AD">
              <w:rPr>
                <w:rFonts w:ascii="Calibri" w:hAnsi="Calibri"/>
                <w:sz w:val="20"/>
              </w:rPr>
              <w:t xml:space="preserve"> et le respect des obligations qui en découlent, et il devra redistribuer 900 000 $ aux bénéficiaires </w:t>
            </w:r>
            <w:r w:rsidR="004E3AE7" w:rsidRPr="002B23AD">
              <w:rPr>
                <w:rFonts w:ascii="Calibri" w:hAnsi="Calibri"/>
                <w:sz w:val="20"/>
              </w:rPr>
              <w:t>ultimes</w:t>
            </w:r>
            <w:r w:rsidR="00DA2745" w:rsidRPr="002B23AD">
              <w:rPr>
                <w:rFonts w:ascii="Calibri" w:hAnsi="Calibri"/>
                <w:sz w:val="20"/>
              </w:rPr>
              <w:t>.</w:t>
            </w:r>
          </w:p>
          <w:p w14:paraId="4DDFEFF0" w14:textId="77777777" w:rsidR="00FC5FDF" w:rsidRPr="002B23AD" w:rsidRDefault="00FC5FDF" w:rsidP="00FC5FDF">
            <w:pPr>
              <w:spacing w:after="0" w:line="240" w:lineRule="auto"/>
              <w:rPr>
                <w:rFonts w:ascii="Calibri" w:hAnsi="Calibri" w:cs="Calibri"/>
                <w:sz w:val="20"/>
                <w:szCs w:val="20"/>
              </w:rPr>
            </w:pPr>
          </w:p>
          <w:p w14:paraId="2304B2A4" w14:textId="77777777" w:rsidR="007279C1" w:rsidRPr="002B23AD" w:rsidRDefault="007279C1" w:rsidP="00293D17">
            <w:pPr>
              <w:spacing w:after="0" w:line="240" w:lineRule="auto"/>
              <w:rPr>
                <w:rFonts w:ascii="Calibri" w:hAnsi="Calibri" w:cs="Calibri"/>
                <w:sz w:val="20"/>
                <w:szCs w:val="20"/>
              </w:rPr>
            </w:pPr>
            <w:r w:rsidRPr="002B23AD">
              <w:rPr>
                <w:rFonts w:ascii="Calibri" w:hAnsi="Calibri"/>
                <w:sz w:val="20"/>
              </w:rPr>
              <w:t>Veuillez indiquer toutes les sources de financement de votre projet, y compris la contribution de l’ASC, la vôtre et celle d’autres sources.</w:t>
            </w:r>
          </w:p>
          <w:p w14:paraId="0645F900" w14:textId="77777777" w:rsidR="007279C1" w:rsidRPr="002B23AD" w:rsidRDefault="007279C1" w:rsidP="00293D17">
            <w:pPr>
              <w:spacing w:after="0" w:line="240" w:lineRule="auto"/>
              <w:rPr>
                <w:rFonts w:ascii="Calibri" w:hAnsi="Calibri" w:cs="Calibri"/>
                <w:sz w:val="20"/>
                <w:szCs w:val="20"/>
              </w:rPr>
            </w:pPr>
          </w:p>
          <w:p w14:paraId="456E2A0D" w14:textId="77777777" w:rsidR="007279C1" w:rsidRPr="002B23AD" w:rsidRDefault="007279C1" w:rsidP="00293D17">
            <w:pPr>
              <w:spacing w:after="0" w:line="240" w:lineRule="auto"/>
              <w:jc w:val="center"/>
              <w:rPr>
                <w:rFonts w:ascii="Calibri" w:hAnsi="Calibri" w:cs="Calibri"/>
                <w:b/>
                <w:sz w:val="20"/>
                <w:szCs w:val="20"/>
              </w:rPr>
            </w:pPr>
            <w:r w:rsidRPr="002B23AD">
              <w:rPr>
                <w:rFonts w:ascii="Calibri" w:hAnsi="Calibri"/>
                <w:b/>
                <w:sz w:val="20"/>
              </w:rPr>
              <w:t xml:space="preserve">Budget du projet ($) par </w:t>
            </w:r>
            <w:r w:rsidR="001703A0" w:rsidRPr="00CC63FD">
              <w:rPr>
                <w:rFonts w:ascii="Calibri" w:hAnsi="Calibri"/>
                <w:b/>
                <w:sz w:val="20"/>
              </w:rPr>
              <w:t xml:space="preserve">année </w:t>
            </w:r>
            <w:r w:rsidRPr="00CC63FD">
              <w:rPr>
                <w:rFonts w:ascii="Calibri" w:hAnsi="Calibri"/>
                <w:b/>
                <w:sz w:val="20"/>
              </w:rPr>
              <w:t>financi</w:t>
            </w:r>
            <w:r w:rsidR="001703A0" w:rsidRPr="00CC63FD">
              <w:rPr>
                <w:rFonts w:ascii="Calibri" w:hAnsi="Calibri"/>
                <w:b/>
                <w:sz w:val="20"/>
              </w:rPr>
              <w:t>ère</w:t>
            </w:r>
          </w:p>
          <w:p w14:paraId="2E4FFF47" w14:textId="77777777" w:rsidR="007279C1" w:rsidRPr="002B23AD" w:rsidRDefault="007279C1" w:rsidP="00293D17">
            <w:pPr>
              <w:spacing w:after="0" w:line="240" w:lineRule="auto"/>
              <w:jc w:val="center"/>
              <w:rPr>
                <w:rFonts w:ascii="Calibri" w:hAnsi="Calibri" w:cs="Calibri"/>
                <w:b/>
                <w:bCs/>
                <w:sz w:val="20"/>
                <w:szCs w:val="20"/>
              </w:rPr>
            </w:pP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2551"/>
              <w:gridCol w:w="1872"/>
              <w:gridCol w:w="1843"/>
              <w:gridCol w:w="1843"/>
              <w:gridCol w:w="2095"/>
            </w:tblGrid>
            <w:tr w:rsidR="002B23AD" w:rsidRPr="002B23AD" w14:paraId="776082FB" w14:textId="77777777" w:rsidTr="00157E9C">
              <w:trPr>
                <w:trHeight w:val="498"/>
                <w:jc w:val="center"/>
              </w:trPr>
              <w:tc>
                <w:tcPr>
                  <w:tcW w:w="2551" w:type="dxa"/>
                  <w:vMerge w:val="restart"/>
                </w:tcPr>
                <w:p w14:paraId="4E01165E" w14:textId="77777777" w:rsidR="007279C1" w:rsidRPr="002B23AD" w:rsidRDefault="001703A0" w:rsidP="00293D17">
                  <w:pPr>
                    <w:spacing w:after="0" w:line="240" w:lineRule="auto"/>
                    <w:jc w:val="center"/>
                    <w:rPr>
                      <w:rFonts w:ascii="Calibri" w:hAnsi="Calibri" w:cs="Calibri"/>
                      <w:sz w:val="20"/>
                      <w:szCs w:val="20"/>
                    </w:rPr>
                  </w:pPr>
                  <w:r w:rsidRPr="00CC63FD">
                    <w:rPr>
                      <w:rFonts w:ascii="Calibri" w:hAnsi="Calibri"/>
                      <w:sz w:val="20"/>
                    </w:rPr>
                    <w:t>Année financière</w:t>
                  </w:r>
                </w:p>
                <w:p w14:paraId="1AC3EA3E" w14:textId="77777777" w:rsidR="007279C1" w:rsidRPr="002B23AD" w:rsidRDefault="007279C1" w:rsidP="00293D17">
                  <w:pPr>
                    <w:spacing w:after="0" w:line="240" w:lineRule="auto"/>
                    <w:jc w:val="center"/>
                    <w:rPr>
                      <w:rFonts w:ascii="Calibri" w:hAnsi="Calibri" w:cs="Calibri"/>
                      <w:sz w:val="20"/>
                      <w:szCs w:val="20"/>
                    </w:rPr>
                  </w:pPr>
                  <w:r w:rsidRPr="002B23AD">
                    <w:rPr>
                      <w:rFonts w:ascii="Calibri" w:hAnsi="Calibri"/>
                      <w:sz w:val="20"/>
                    </w:rPr>
                    <w:t>(1</w:t>
                  </w:r>
                  <w:r w:rsidRPr="002B23AD">
                    <w:rPr>
                      <w:rFonts w:ascii="Calibri" w:hAnsi="Calibri"/>
                      <w:sz w:val="20"/>
                      <w:vertAlign w:val="superscript"/>
                    </w:rPr>
                    <w:t>er</w:t>
                  </w:r>
                  <w:r w:rsidR="009373C6" w:rsidRPr="002B23AD">
                    <w:rPr>
                      <w:rFonts w:ascii="Calibri" w:hAnsi="Calibri"/>
                      <w:sz w:val="20"/>
                    </w:rPr>
                    <w:t> </w:t>
                  </w:r>
                  <w:r w:rsidRPr="002B23AD">
                    <w:rPr>
                      <w:rFonts w:ascii="Calibri" w:hAnsi="Calibri"/>
                      <w:sz w:val="20"/>
                    </w:rPr>
                    <w:t>avril au 31 mars)</w:t>
                  </w:r>
                </w:p>
              </w:tc>
              <w:tc>
                <w:tcPr>
                  <w:tcW w:w="7653" w:type="dxa"/>
                  <w:gridSpan w:val="4"/>
                  <w:vAlign w:val="center"/>
                </w:tcPr>
                <w:p w14:paraId="68FE1B0C" w14:textId="77777777" w:rsidR="007279C1" w:rsidRPr="002B23AD" w:rsidRDefault="007279C1" w:rsidP="0028352D">
                  <w:pPr>
                    <w:spacing w:after="0" w:line="240" w:lineRule="auto"/>
                    <w:jc w:val="center"/>
                    <w:rPr>
                      <w:rFonts w:ascii="Calibri" w:hAnsi="Calibri" w:cs="Calibri"/>
                      <w:sz w:val="20"/>
                      <w:szCs w:val="20"/>
                    </w:rPr>
                  </w:pPr>
                  <w:r w:rsidRPr="002B23AD">
                    <w:rPr>
                      <w:rFonts w:ascii="Calibri" w:hAnsi="Calibri"/>
                      <w:sz w:val="20"/>
                    </w:rPr>
                    <w:t>Sources de financement (en dollars canadiens)</w:t>
                  </w:r>
                </w:p>
              </w:tc>
            </w:tr>
            <w:tr w:rsidR="002B23AD" w:rsidRPr="002B23AD" w14:paraId="5682DB58" w14:textId="77777777" w:rsidTr="00157E9C">
              <w:trPr>
                <w:trHeight w:val="340"/>
                <w:jc w:val="center"/>
              </w:trPr>
              <w:tc>
                <w:tcPr>
                  <w:tcW w:w="2551" w:type="dxa"/>
                  <w:vMerge/>
                </w:tcPr>
                <w:p w14:paraId="4C8DDF67" w14:textId="77777777" w:rsidR="007279C1" w:rsidRPr="002B23AD" w:rsidRDefault="007279C1" w:rsidP="00293D17">
                  <w:pPr>
                    <w:spacing w:after="0" w:line="240" w:lineRule="auto"/>
                    <w:rPr>
                      <w:rFonts w:ascii="Calibri" w:hAnsi="Calibri" w:cs="Calibri"/>
                      <w:sz w:val="20"/>
                      <w:szCs w:val="20"/>
                    </w:rPr>
                  </w:pPr>
                </w:p>
              </w:tc>
              <w:tc>
                <w:tcPr>
                  <w:tcW w:w="1872" w:type="dxa"/>
                </w:tcPr>
                <w:p w14:paraId="79C054F2" w14:textId="77777777" w:rsidR="007279C1" w:rsidRPr="002B23AD" w:rsidRDefault="007279C1" w:rsidP="00293D17">
                  <w:pPr>
                    <w:spacing w:after="0" w:line="240" w:lineRule="auto"/>
                    <w:jc w:val="center"/>
                    <w:rPr>
                      <w:rFonts w:ascii="Calibri" w:hAnsi="Calibri" w:cs="Calibri"/>
                      <w:sz w:val="20"/>
                      <w:szCs w:val="20"/>
                    </w:rPr>
                  </w:pPr>
                  <w:r w:rsidRPr="002B23AD">
                    <w:rPr>
                      <w:rFonts w:ascii="Calibri" w:hAnsi="Calibri"/>
                      <w:sz w:val="20"/>
                    </w:rPr>
                    <w:t>Contribution demandée à l’ASC</w:t>
                  </w:r>
                </w:p>
              </w:tc>
              <w:tc>
                <w:tcPr>
                  <w:tcW w:w="1843" w:type="dxa"/>
                </w:tcPr>
                <w:p w14:paraId="6287C2A5" w14:textId="77777777" w:rsidR="007279C1" w:rsidRPr="002B23AD" w:rsidRDefault="007279C1" w:rsidP="004A5A5F">
                  <w:pPr>
                    <w:spacing w:after="0" w:line="240" w:lineRule="auto"/>
                    <w:jc w:val="center"/>
                    <w:rPr>
                      <w:rFonts w:ascii="Calibri" w:hAnsi="Calibri" w:cs="Calibri"/>
                      <w:sz w:val="20"/>
                      <w:szCs w:val="20"/>
                    </w:rPr>
                  </w:pPr>
                  <w:r w:rsidRPr="002B23AD">
                    <w:rPr>
                      <w:rFonts w:ascii="Calibri" w:hAnsi="Calibri"/>
                      <w:sz w:val="20"/>
                    </w:rPr>
                    <w:t>Autre</w:t>
                  </w:r>
                  <w:r w:rsidR="004A5A5F" w:rsidRPr="002B23AD">
                    <w:rPr>
                      <w:rFonts w:ascii="Calibri" w:hAnsi="Calibri"/>
                      <w:sz w:val="20"/>
                    </w:rPr>
                    <w:t>s</w:t>
                  </w:r>
                  <w:r w:rsidRPr="002B23AD">
                    <w:rPr>
                      <w:rFonts w:ascii="Calibri" w:hAnsi="Calibri"/>
                      <w:sz w:val="20"/>
                    </w:rPr>
                    <w:t xml:space="preserve"> </w:t>
                  </w:r>
                  <w:r w:rsidR="004A5A5F" w:rsidRPr="002B23AD">
                    <w:rPr>
                      <w:rFonts w:ascii="Calibri" w:hAnsi="Calibri"/>
                      <w:sz w:val="20"/>
                    </w:rPr>
                    <w:t>ordres de gouvernement</w:t>
                  </w:r>
                  <w:r w:rsidRPr="002B23AD">
                    <w:rPr>
                      <w:rFonts w:ascii="Calibri" w:hAnsi="Calibri"/>
                      <w:sz w:val="20"/>
                    </w:rPr>
                    <w:t xml:space="preserve"> (fédéral, provincial, territorial</w:t>
                  </w:r>
                  <w:r w:rsidR="004A5A5F" w:rsidRPr="002B23AD">
                    <w:rPr>
                      <w:rFonts w:ascii="Calibri" w:hAnsi="Calibri"/>
                      <w:sz w:val="20"/>
                    </w:rPr>
                    <w:t xml:space="preserve"> et municipal)</w:t>
                  </w:r>
                </w:p>
              </w:tc>
              <w:tc>
                <w:tcPr>
                  <w:tcW w:w="1843" w:type="dxa"/>
                </w:tcPr>
                <w:p w14:paraId="0D43222A" w14:textId="77777777" w:rsidR="009E256D" w:rsidRPr="002B23AD" w:rsidRDefault="007279C1" w:rsidP="004A5A5F">
                  <w:pPr>
                    <w:spacing w:after="0" w:line="240" w:lineRule="auto"/>
                    <w:jc w:val="center"/>
                    <w:rPr>
                      <w:rFonts w:ascii="Calibri" w:hAnsi="Calibri"/>
                      <w:sz w:val="20"/>
                    </w:rPr>
                  </w:pPr>
                  <w:r w:rsidRPr="002B23AD">
                    <w:rPr>
                      <w:rFonts w:ascii="Calibri" w:hAnsi="Calibri"/>
                      <w:sz w:val="20"/>
                    </w:rPr>
                    <w:t>Autres sources</w:t>
                  </w:r>
                  <w:r w:rsidR="004A5A5F" w:rsidRPr="002B23AD">
                    <w:rPr>
                      <w:rFonts w:ascii="Calibri" w:hAnsi="Calibri"/>
                      <w:sz w:val="20"/>
                    </w:rPr>
                    <w:t xml:space="preserve">, </w:t>
                  </w:r>
                </w:p>
                <w:p w14:paraId="63826026" w14:textId="77777777" w:rsidR="007279C1" w:rsidRPr="002B23AD" w:rsidRDefault="004A5A5F" w:rsidP="004A5A5F">
                  <w:pPr>
                    <w:spacing w:after="0" w:line="240" w:lineRule="auto"/>
                    <w:jc w:val="center"/>
                    <w:rPr>
                      <w:rFonts w:ascii="Calibri" w:hAnsi="Calibri" w:cs="Calibri"/>
                      <w:sz w:val="20"/>
                      <w:szCs w:val="20"/>
                    </w:rPr>
                  </w:pPr>
                  <w:r w:rsidRPr="002B23AD">
                    <w:rPr>
                      <w:rFonts w:ascii="Calibri" w:hAnsi="Calibri"/>
                      <w:sz w:val="20"/>
                    </w:rPr>
                    <w:t>y</w:t>
                  </w:r>
                  <w:r w:rsidR="007279C1" w:rsidRPr="002B23AD">
                    <w:rPr>
                      <w:rFonts w:ascii="Calibri" w:hAnsi="Calibri"/>
                      <w:sz w:val="20"/>
                    </w:rPr>
                    <w:t xml:space="preserve"> compris votre contribution</w:t>
                  </w:r>
                </w:p>
              </w:tc>
              <w:tc>
                <w:tcPr>
                  <w:tcW w:w="2095" w:type="dxa"/>
                </w:tcPr>
                <w:p w14:paraId="1BAF892B" w14:textId="77777777" w:rsidR="007279C1" w:rsidRPr="002B23AD" w:rsidRDefault="007279C1" w:rsidP="00293D17">
                  <w:pPr>
                    <w:spacing w:after="0" w:line="240" w:lineRule="auto"/>
                    <w:jc w:val="center"/>
                    <w:rPr>
                      <w:rFonts w:ascii="Calibri" w:hAnsi="Calibri" w:cs="Calibri"/>
                      <w:sz w:val="20"/>
                      <w:szCs w:val="20"/>
                    </w:rPr>
                  </w:pPr>
                  <w:r w:rsidRPr="002B23AD">
                    <w:rPr>
                      <w:rFonts w:ascii="Calibri" w:hAnsi="Calibri"/>
                      <w:sz w:val="20"/>
                    </w:rPr>
                    <w:t>Budget total</w:t>
                  </w:r>
                </w:p>
                <w:p w14:paraId="382DF7A9" w14:textId="77777777" w:rsidR="007279C1" w:rsidRPr="002B23AD" w:rsidRDefault="007279C1" w:rsidP="00293D17">
                  <w:pPr>
                    <w:spacing w:after="0" w:line="240" w:lineRule="auto"/>
                    <w:jc w:val="center"/>
                    <w:rPr>
                      <w:rFonts w:ascii="Calibri" w:hAnsi="Calibri" w:cs="Calibri"/>
                      <w:sz w:val="20"/>
                      <w:szCs w:val="20"/>
                    </w:rPr>
                  </w:pPr>
                  <w:r w:rsidRPr="002B23AD">
                    <w:rPr>
                      <w:rFonts w:ascii="Calibri" w:hAnsi="Calibri"/>
                      <w:sz w:val="20"/>
                    </w:rPr>
                    <w:t>(ASC + autres sources)</w:t>
                  </w:r>
                </w:p>
              </w:tc>
            </w:tr>
            <w:tr w:rsidR="002B23AD" w:rsidRPr="002B23AD" w14:paraId="43D3ABBE" w14:textId="77777777" w:rsidTr="00157E9C">
              <w:trPr>
                <w:trHeight w:val="567"/>
                <w:jc w:val="center"/>
              </w:trPr>
              <w:tc>
                <w:tcPr>
                  <w:tcW w:w="2551" w:type="dxa"/>
                  <w:vAlign w:val="center"/>
                </w:tcPr>
                <w:p w14:paraId="7525ADB6" w14:textId="77777777" w:rsidR="007279C1" w:rsidRPr="002B23AD" w:rsidRDefault="007279C1" w:rsidP="00293D17">
                  <w:pPr>
                    <w:spacing w:after="0" w:line="240" w:lineRule="auto"/>
                    <w:contextualSpacing/>
                    <w:rPr>
                      <w:rFonts w:ascii="Calibri" w:hAnsi="Calibri" w:cs="Calibri"/>
                      <w:sz w:val="20"/>
                      <w:szCs w:val="20"/>
                    </w:rPr>
                  </w:pPr>
                  <w:r w:rsidRPr="002B23AD">
                    <w:rPr>
                      <w:rFonts w:ascii="Calibri" w:hAnsi="Calibri"/>
                      <w:sz w:val="20"/>
                    </w:rPr>
                    <w:t>202x-202x</w:t>
                  </w:r>
                </w:p>
              </w:tc>
              <w:tc>
                <w:tcPr>
                  <w:tcW w:w="1872" w:type="dxa"/>
                  <w:vAlign w:val="center"/>
                </w:tcPr>
                <w:p w14:paraId="41860ACA" w14:textId="77777777" w:rsidR="007279C1" w:rsidRPr="002B23AD" w:rsidRDefault="007279C1" w:rsidP="00293D17">
                  <w:pPr>
                    <w:spacing w:after="0" w:line="240" w:lineRule="auto"/>
                    <w:jc w:val="center"/>
                    <w:rPr>
                      <w:rFonts w:ascii="Calibri" w:hAnsi="Calibri" w:cs="Calibri"/>
                      <w:sz w:val="20"/>
                      <w:szCs w:val="20"/>
                    </w:rPr>
                  </w:pPr>
                </w:p>
              </w:tc>
              <w:tc>
                <w:tcPr>
                  <w:tcW w:w="1843" w:type="dxa"/>
                  <w:vAlign w:val="center"/>
                </w:tcPr>
                <w:p w14:paraId="4E58C1F8" w14:textId="77777777" w:rsidR="007279C1" w:rsidRPr="002B23AD" w:rsidRDefault="007279C1" w:rsidP="00293D17">
                  <w:pPr>
                    <w:spacing w:after="0" w:line="240" w:lineRule="auto"/>
                    <w:jc w:val="center"/>
                    <w:rPr>
                      <w:rFonts w:ascii="Calibri" w:hAnsi="Calibri" w:cs="Calibri"/>
                      <w:sz w:val="20"/>
                      <w:szCs w:val="20"/>
                    </w:rPr>
                  </w:pPr>
                </w:p>
              </w:tc>
              <w:tc>
                <w:tcPr>
                  <w:tcW w:w="1843" w:type="dxa"/>
                  <w:vAlign w:val="center"/>
                </w:tcPr>
                <w:p w14:paraId="3E163816" w14:textId="77777777" w:rsidR="007279C1" w:rsidRPr="002B23AD" w:rsidRDefault="007279C1" w:rsidP="00293D17">
                  <w:pPr>
                    <w:spacing w:after="0" w:line="240" w:lineRule="auto"/>
                    <w:jc w:val="center"/>
                    <w:rPr>
                      <w:rFonts w:ascii="Calibri" w:hAnsi="Calibri" w:cs="Calibri"/>
                      <w:sz w:val="20"/>
                      <w:szCs w:val="20"/>
                    </w:rPr>
                  </w:pPr>
                </w:p>
              </w:tc>
              <w:tc>
                <w:tcPr>
                  <w:tcW w:w="2095" w:type="dxa"/>
                  <w:vAlign w:val="center"/>
                </w:tcPr>
                <w:p w14:paraId="75727A88" w14:textId="77777777" w:rsidR="007279C1" w:rsidRPr="002B23AD" w:rsidRDefault="007279C1" w:rsidP="00293D17">
                  <w:pPr>
                    <w:spacing w:after="0" w:line="240" w:lineRule="auto"/>
                    <w:jc w:val="center"/>
                    <w:rPr>
                      <w:rFonts w:ascii="Calibri" w:hAnsi="Calibri" w:cs="Calibri"/>
                      <w:sz w:val="20"/>
                      <w:szCs w:val="20"/>
                    </w:rPr>
                  </w:pPr>
                </w:p>
              </w:tc>
            </w:tr>
            <w:tr w:rsidR="002B23AD" w:rsidRPr="002B23AD" w14:paraId="02C40814" w14:textId="77777777" w:rsidTr="00157E9C">
              <w:trPr>
                <w:trHeight w:val="567"/>
                <w:jc w:val="center"/>
              </w:trPr>
              <w:tc>
                <w:tcPr>
                  <w:tcW w:w="2551" w:type="dxa"/>
                  <w:tcBorders>
                    <w:bottom w:val="single" w:sz="4" w:space="0" w:color="000000"/>
                  </w:tcBorders>
                  <w:vAlign w:val="center"/>
                </w:tcPr>
                <w:p w14:paraId="2A706713" w14:textId="77777777" w:rsidR="007279C1" w:rsidRPr="002B23AD" w:rsidRDefault="007279C1" w:rsidP="00293D17">
                  <w:pPr>
                    <w:spacing w:after="0" w:line="240" w:lineRule="auto"/>
                    <w:contextualSpacing/>
                    <w:rPr>
                      <w:rFonts w:ascii="Calibri" w:hAnsi="Calibri" w:cs="Calibri"/>
                      <w:sz w:val="20"/>
                      <w:szCs w:val="20"/>
                    </w:rPr>
                  </w:pPr>
                  <w:r w:rsidRPr="002B23AD">
                    <w:rPr>
                      <w:rFonts w:ascii="Calibri" w:hAnsi="Calibri"/>
                      <w:sz w:val="20"/>
                    </w:rPr>
                    <w:t>202x-202x</w:t>
                  </w:r>
                </w:p>
              </w:tc>
              <w:tc>
                <w:tcPr>
                  <w:tcW w:w="1872" w:type="dxa"/>
                  <w:tcBorders>
                    <w:bottom w:val="single" w:sz="4" w:space="0" w:color="000000"/>
                  </w:tcBorders>
                  <w:vAlign w:val="center"/>
                </w:tcPr>
                <w:p w14:paraId="352F0F95" w14:textId="77777777" w:rsidR="007279C1" w:rsidRPr="002B23AD" w:rsidRDefault="007279C1" w:rsidP="00293D17">
                  <w:pPr>
                    <w:spacing w:after="0" w:line="240" w:lineRule="auto"/>
                    <w:jc w:val="center"/>
                    <w:rPr>
                      <w:rFonts w:ascii="Calibri" w:hAnsi="Calibri" w:cs="Calibri"/>
                      <w:sz w:val="20"/>
                      <w:szCs w:val="20"/>
                    </w:rPr>
                  </w:pPr>
                </w:p>
              </w:tc>
              <w:tc>
                <w:tcPr>
                  <w:tcW w:w="1843" w:type="dxa"/>
                  <w:vAlign w:val="center"/>
                </w:tcPr>
                <w:p w14:paraId="69758C23" w14:textId="77777777" w:rsidR="007279C1" w:rsidRPr="002B23AD" w:rsidRDefault="007279C1" w:rsidP="00293D17">
                  <w:pPr>
                    <w:spacing w:after="0" w:line="240" w:lineRule="auto"/>
                    <w:jc w:val="center"/>
                    <w:rPr>
                      <w:rFonts w:ascii="Calibri" w:hAnsi="Calibri" w:cs="Calibri"/>
                      <w:sz w:val="20"/>
                      <w:szCs w:val="20"/>
                    </w:rPr>
                  </w:pPr>
                </w:p>
              </w:tc>
              <w:tc>
                <w:tcPr>
                  <w:tcW w:w="1843" w:type="dxa"/>
                  <w:vAlign w:val="center"/>
                </w:tcPr>
                <w:p w14:paraId="5D8DFFB7" w14:textId="77777777" w:rsidR="007279C1" w:rsidRPr="002B23AD" w:rsidRDefault="007279C1" w:rsidP="00293D17">
                  <w:pPr>
                    <w:spacing w:after="0" w:line="240" w:lineRule="auto"/>
                    <w:jc w:val="center"/>
                    <w:rPr>
                      <w:rFonts w:ascii="Calibri" w:hAnsi="Calibri" w:cs="Calibri"/>
                      <w:sz w:val="20"/>
                      <w:szCs w:val="20"/>
                    </w:rPr>
                  </w:pPr>
                </w:p>
              </w:tc>
              <w:tc>
                <w:tcPr>
                  <w:tcW w:w="2095" w:type="dxa"/>
                  <w:tcBorders>
                    <w:bottom w:val="single" w:sz="4" w:space="0" w:color="000000"/>
                  </w:tcBorders>
                  <w:vAlign w:val="center"/>
                </w:tcPr>
                <w:p w14:paraId="2B9809FD" w14:textId="77777777" w:rsidR="007279C1" w:rsidRPr="002B23AD" w:rsidRDefault="007279C1" w:rsidP="00293D17">
                  <w:pPr>
                    <w:spacing w:after="0" w:line="240" w:lineRule="auto"/>
                    <w:jc w:val="center"/>
                    <w:rPr>
                      <w:rFonts w:ascii="Calibri" w:hAnsi="Calibri" w:cs="Calibri"/>
                      <w:sz w:val="20"/>
                      <w:szCs w:val="20"/>
                    </w:rPr>
                  </w:pPr>
                </w:p>
              </w:tc>
            </w:tr>
            <w:tr w:rsidR="002B23AD" w:rsidRPr="002B23AD" w14:paraId="649D4FDB" w14:textId="77777777" w:rsidTr="00157E9C">
              <w:trPr>
                <w:trHeight w:val="567"/>
                <w:jc w:val="center"/>
              </w:trPr>
              <w:tc>
                <w:tcPr>
                  <w:tcW w:w="2551" w:type="dxa"/>
                  <w:tcBorders>
                    <w:bottom w:val="single" w:sz="4" w:space="0" w:color="000000"/>
                  </w:tcBorders>
                  <w:vAlign w:val="center"/>
                </w:tcPr>
                <w:p w14:paraId="3576A096" w14:textId="77777777" w:rsidR="007279C1" w:rsidRPr="002B23AD" w:rsidRDefault="007279C1" w:rsidP="00293D17">
                  <w:pPr>
                    <w:spacing w:after="0" w:line="240" w:lineRule="auto"/>
                    <w:contextualSpacing/>
                    <w:rPr>
                      <w:rFonts w:ascii="Calibri" w:hAnsi="Calibri" w:cs="Calibri"/>
                      <w:sz w:val="20"/>
                      <w:szCs w:val="20"/>
                    </w:rPr>
                  </w:pPr>
                  <w:r w:rsidRPr="002B23AD">
                    <w:rPr>
                      <w:rFonts w:ascii="Calibri" w:hAnsi="Calibri"/>
                      <w:sz w:val="20"/>
                    </w:rPr>
                    <w:t>202x-202x</w:t>
                  </w:r>
                </w:p>
              </w:tc>
              <w:tc>
                <w:tcPr>
                  <w:tcW w:w="1872" w:type="dxa"/>
                  <w:tcBorders>
                    <w:bottom w:val="single" w:sz="4" w:space="0" w:color="000000"/>
                  </w:tcBorders>
                  <w:vAlign w:val="center"/>
                </w:tcPr>
                <w:p w14:paraId="22FB729D" w14:textId="77777777" w:rsidR="007279C1" w:rsidRPr="002B23AD" w:rsidRDefault="007279C1" w:rsidP="00293D17">
                  <w:pPr>
                    <w:spacing w:after="0" w:line="240" w:lineRule="auto"/>
                    <w:jc w:val="center"/>
                    <w:rPr>
                      <w:rFonts w:ascii="Calibri" w:hAnsi="Calibri" w:cs="Calibri"/>
                      <w:sz w:val="20"/>
                      <w:szCs w:val="20"/>
                    </w:rPr>
                  </w:pPr>
                </w:p>
              </w:tc>
              <w:tc>
                <w:tcPr>
                  <w:tcW w:w="1843" w:type="dxa"/>
                  <w:vAlign w:val="center"/>
                </w:tcPr>
                <w:p w14:paraId="2368AC88" w14:textId="77777777" w:rsidR="007279C1" w:rsidRPr="002B23AD" w:rsidRDefault="007279C1" w:rsidP="00293D17">
                  <w:pPr>
                    <w:spacing w:after="0" w:line="240" w:lineRule="auto"/>
                    <w:jc w:val="center"/>
                    <w:rPr>
                      <w:rFonts w:ascii="Calibri" w:hAnsi="Calibri" w:cs="Calibri"/>
                      <w:sz w:val="20"/>
                      <w:szCs w:val="20"/>
                    </w:rPr>
                  </w:pPr>
                </w:p>
              </w:tc>
              <w:tc>
                <w:tcPr>
                  <w:tcW w:w="1843" w:type="dxa"/>
                  <w:vAlign w:val="center"/>
                </w:tcPr>
                <w:p w14:paraId="01AF996E" w14:textId="77777777" w:rsidR="007279C1" w:rsidRPr="002B23AD" w:rsidRDefault="007279C1" w:rsidP="00293D17">
                  <w:pPr>
                    <w:spacing w:after="0" w:line="240" w:lineRule="auto"/>
                    <w:jc w:val="center"/>
                    <w:rPr>
                      <w:rFonts w:ascii="Calibri" w:hAnsi="Calibri" w:cs="Calibri"/>
                      <w:sz w:val="20"/>
                      <w:szCs w:val="20"/>
                    </w:rPr>
                  </w:pPr>
                </w:p>
              </w:tc>
              <w:tc>
                <w:tcPr>
                  <w:tcW w:w="2095" w:type="dxa"/>
                  <w:tcBorders>
                    <w:bottom w:val="single" w:sz="4" w:space="0" w:color="000000"/>
                  </w:tcBorders>
                  <w:vAlign w:val="center"/>
                </w:tcPr>
                <w:p w14:paraId="489DB108" w14:textId="77777777" w:rsidR="007279C1" w:rsidRPr="002B23AD" w:rsidRDefault="007279C1" w:rsidP="00293D17">
                  <w:pPr>
                    <w:spacing w:after="0" w:line="240" w:lineRule="auto"/>
                    <w:jc w:val="center"/>
                    <w:rPr>
                      <w:rFonts w:ascii="Calibri" w:hAnsi="Calibri" w:cs="Calibri"/>
                      <w:sz w:val="20"/>
                      <w:szCs w:val="20"/>
                    </w:rPr>
                  </w:pPr>
                </w:p>
              </w:tc>
            </w:tr>
            <w:tr w:rsidR="002B23AD" w:rsidRPr="002B23AD" w14:paraId="46B72038" w14:textId="77777777" w:rsidTr="00157E9C">
              <w:trPr>
                <w:trHeight w:val="567"/>
                <w:jc w:val="center"/>
              </w:trPr>
              <w:tc>
                <w:tcPr>
                  <w:tcW w:w="2551" w:type="dxa"/>
                  <w:tcBorders>
                    <w:bottom w:val="single" w:sz="4" w:space="0" w:color="000000"/>
                  </w:tcBorders>
                  <w:vAlign w:val="center"/>
                </w:tcPr>
                <w:p w14:paraId="020D6E23" w14:textId="77777777" w:rsidR="007279C1" w:rsidRPr="002B23AD" w:rsidRDefault="007279C1" w:rsidP="00293D17">
                  <w:pPr>
                    <w:spacing w:after="0" w:line="240" w:lineRule="auto"/>
                    <w:contextualSpacing/>
                    <w:rPr>
                      <w:rFonts w:ascii="Calibri" w:hAnsi="Calibri" w:cs="Calibri"/>
                      <w:b/>
                      <w:bCs/>
                      <w:sz w:val="20"/>
                      <w:szCs w:val="20"/>
                    </w:rPr>
                  </w:pPr>
                  <w:r w:rsidRPr="002B23AD">
                    <w:rPr>
                      <w:rFonts w:ascii="Calibri" w:hAnsi="Calibri"/>
                      <w:b/>
                      <w:sz w:val="20"/>
                    </w:rPr>
                    <w:t>Total</w:t>
                  </w:r>
                </w:p>
              </w:tc>
              <w:tc>
                <w:tcPr>
                  <w:tcW w:w="1872" w:type="dxa"/>
                  <w:tcBorders>
                    <w:bottom w:val="single" w:sz="4" w:space="0" w:color="000000"/>
                  </w:tcBorders>
                  <w:vAlign w:val="center"/>
                </w:tcPr>
                <w:p w14:paraId="5846E591" w14:textId="77777777" w:rsidR="007279C1" w:rsidRPr="002B23AD" w:rsidRDefault="007279C1" w:rsidP="00293D17">
                  <w:pPr>
                    <w:spacing w:after="0" w:line="240" w:lineRule="auto"/>
                    <w:jc w:val="center"/>
                    <w:rPr>
                      <w:rFonts w:ascii="Calibri" w:hAnsi="Calibri" w:cs="Calibri"/>
                      <w:sz w:val="20"/>
                      <w:szCs w:val="20"/>
                    </w:rPr>
                  </w:pPr>
                </w:p>
              </w:tc>
              <w:tc>
                <w:tcPr>
                  <w:tcW w:w="1843" w:type="dxa"/>
                  <w:tcBorders>
                    <w:bottom w:val="single" w:sz="4" w:space="0" w:color="000000"/>
                  </w:tcBorders>
                  <w:vAlign w:val="center"/>
                </w:tcPr>
                <w:p w14:paraId="32E1D601" w14:textId="77777777" w:rsidR="007279C1" w:rsidRPr="002B23AD" w:rsidRDefault="007279C1" w:rsidP="00293D17">
                  <w:pPr>
                    <w:spacing w:after="0" w:line="240" w:lineRule="auto"/>
                    <w:jc w:val="center"/>
                    <w:rPr>
                      <w:rFonts w:ascii="Calibri" w:hAnsi="Calibri" w:cs="Calibri"/>
                      <w:sz w:val="20"/>
                      <w:szCs w:val="20"/>
                    </w:rPr>
                  </w:pPr>
                </w:p>
              </w:tc>
              <w:tc>
                <w:tcPr>
                  <w:tcW w:w="1843" w:type="dxa"/>
                  <w:tcBorders>
                    <w:bottom w:val="single" w:sz="4" w:space="0" w:color="000000"/>
                  </w:tcBorders>
                  <w:vAlign w:val="center"/>
                </w:tcPr>
                <w:p w14:paraId="1CDBA52E" w14:textId="77777777" w:rsidR="007279C1" w:rsidRPr="002B23AD" w:rsidRDefault="007279C1" w:rsidP="00293D17">
                  <w:pPr>
                    <w:spacing w:after="0" w:line="240" w:lineRule="auto"/>
                    <w:jc w:val="center"/>
                    <w:rPr>
                      <w:rFonts w:ascii="Calibri" w:hAnsi="Calibri" w:cs="Calibri"/>
                      <w:sz w:val="20"/>
                      <w:szCs w:val="20"/>
                    </w:rPr>
                  </w:pPr>
                </w:p>
              </w:tc>
              <w:tc>
                <w:tcPr>
                  <w:tcW w:w="2095" w:type="dxa"/>
                  <w:tcBorders>
                    <w:bottom w:val="single" w:sz="4" w:space="0" w:color="000000"/>
                  </w:tcBorders>
                  <w:vAlign w:val="center"/>
                </w:tcPr>
                <w:p w14:paraId="315C8DC2" w14:textId="77777777" w:rsidR="007279C1" w:rsidRPr="002B23AD" w:rsidRDefault="007279C1" w:rsidP="00293D17">
                  <w:pPr>
                    <w:spacing w:after="0" w:line="240" w:lineRule="auto"/>
                    <w:jc w:val="center"/>
                    <w:rPr>
                      <w:rFonts w:ascii="Calibri" w:hAnsi="Calibri" w:cs="Calibri"/>
                      <w:sz w:val="20"/>
                      <w:szCs w:val="20"/>
                    </w:rPr>
                  </w:pPr>
                </w:p>
              </w:tc>
            </w:tr>
          </w:tbl>
          <w:p w14:paraId="7A5BEEE3" w14:textId="77777777" w:rsidR="007279C1" w:rsidRPr="002B23AD" w:rsidRDefault="007279C1" w:rsidP="00293D17">
            <w:pPr>
              <w:spacing w:after="0" w:line="240" w:lineRule="auto"/>
              <w:rPr>
                <w:rFonts w:ascii="Calibri" w:hAnsi="Calibri" w:cs="Calibri"/>
                <w:sz w:val="20"/>
                <w:szCs w:val="20"/>
              </w:rPr>
            </w:pPr>
          </w:p>
        </w:tc>
      </w:tr>
    </w:tbl>
    <w:p w14:paraId="7A65F077" w14:textId="77777777" w:rsidR="007279C1" w:rsidRPr="002B23AD" w:rsidRDefault="007279C1" w:rsidP="002C1CBD">
      <w:pPr>
        <w:spacing w:after="0"/>
        <w:rPr>
          <w:rFonts w:ascii="Calibri" w:hAnsi="Calibri" w:cs="Calibri"/>
          <w:b/>
          <w:sz w:val="20"/>
          <w:szCs w:val="20"/>
        </w:rPr>
      </w:pPr>
    </w:p>
    <w:p w14:paraId="33C7079B" w14:textId="77777777" w:rsidR="007279C1" w:rsidRPr="002B23AD" w:rsidRDefault="007279C1" w:rsidP="002C1CBD">
      <w:pPr>
        <w:spacing w:after="0"/>
        <w:rPr>
          <w:rFonts w:ascii="Calibri" w:hAnsi="Calibri" w:cs="Calibri"/>
          <w:b/>
          <w:sz w:val="20"/>
          <w:szCs w:val="20"/>
        </w:rPr>
      </w:pPr>
    </w:p>
    <w:p w14:paraId="757BA13E" w14:textId="77777777" w:rsidR="00157E9C" w:rsidRPr="002B23AD" w:rsidRDefault="00157E9C" w:rsidP="002C1CBD">
      <w:pPr>
        <w:spacing w:after="0"/>
        <w:rPr>
          <w:rFonts w:ascii="Calibri" w:hAnsi="Calibri" w:cs="Calibri"/>
          <w:b/>
          <w:sz w:val="20"/>
          <w:szCs w:val="20"/>
        </w:rPr>
      </w:pPr>
    </w:p>
    <w:p w14:paraId="22E5C2DC" w14:textId="77777777" w:rsidR="00157E9C" w:rsidRPr="002B23AD" w:rsidRDefault="00157E9C">
      <w:pPr>
        <w:spacing w:after="0" w:line="240" w:lineRule="auto"/>
        <w:rPr>
          <w:rFonts w:ascii="Calibri" w:hAnsi="Calibri" w:cs="Calibri"/>
          <w:b/>
          <w:sz w:val="20"/>
          <w:szCs w:val="20"/>
        </w:rPr>
      </w:pPr>
      <w:r w:rsidRPr="002B23AD">
        <w:br w:type="page"/>
      </w:r>
    </w:p>
    <w:p w14:paraId="637124CC" w14:textId="77777777" w:rsidR="007279C1" w:rsidRPr="002B23AD" w:rsidRDefault="007279C1" w:rsidP="002C1CBD">
      <w:pPr>
        <w:spacing w:after="0"/>
        <w:rPr>
          <w:rFonts w:ascii="Calibri" w:hAnsi="Calibri" w:cs="Calibri"/>
          <w:b/>
          <w:sz w:val="20"/>
          <w:szCs w:val="20"/>
        </w:rPr>
      </w:pPr>
    </w:p>
    <w:tbl>
      <w:tblPr>
        <w:tblW w:w="53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5"/>
      </w:tblGrid>
      <w:tr w:rsidR="002B23AD" w:rsidRPr="002B23AD" w14:paraId="2D4A24F9" w14:textId="77777777" w:rsidTr="00157E9C">
        <w:tc>
          <w:tcPr>
            <w:tcW w:w="5000" w:type="pct"/>
            <w:tcBorders>
              <w:top w:val="single" w:sz="4" w:space="0" w:color="auto"/>
              <w:left w:val="single" w:sz="4" w:space="0" w:color="auto"/>
              <w:bottom w:val="single" w:sz="4" w:space="0" w:color="auto"/>
              <w:right w:val="single" w:sz="4" w:space="0" w:color="auto"/>
            </w:tcBorders>
            <w:shd w:val="clear" w:color="auto" w:fill="F2F2F2"/>
          </w:tcPr>
          <w:p w14:paraId="069D8CC4" w14:textId="77777777" w:rsidR="007279C1" w:rsidRPr="002B23AD" w:rsidRDefault="007279C1" w:rsidP="00293D17">
            <w:pPr>
              <w:spacing w:after="0" w:line="240" w:lineRule="auto"/>
              <w:rPr>
                <w:rFonts w:ascii="Calibri" w:hAnsi="Calibri" w:cs="Calibri"/>
                <w:b/>
                <w:bCs/>
                <w:sz w:val="20"/>
                <w:szCs w:val="20"/>
              </w:rPr>
            </w:pPr>
            <w:r w:rsidRPr="002B23AD">
              <w:rPr>
                <w:rFonts w:ascii="Calibri" w:hAnsi="Calibri"/>
                <w:b/>
                <w:sz w:val="20"/>
              </w:rPr>
              <w:t>SECTION</w:t>
            </w:r>
            <w:r w:rsidR="009373C6" w:rsidRPr="002B23AD">
              <w:rPr>
                <w:rFonts w:ascii="Calibri" w:hAnsi="Calibri"/>
                <w:b/>
                <w:sz w:val="20"/>
              </w:rPr>
              <w:t> </w:t>
            </w:r>
            <w:r w:rsidRPr="002B23AD">
              <w:rPr>
                <w:rFonts w:ascii="Calibri" w:hAnsi="Calibri"/>
                <w:b/>
                <w:sz w:val="20"/>
              </w:rPr>
              <w:t>6 – DOCUMENTS REQUIS</w:t>
            </w:r>
          </w:p>
          <w:p w14:paraId="652DE8D5" w14:textId="77777777" w:rsidR="000A4C03" w:rsidRPr="002B23AD" w:rsidRDefault="000A4C03" w:rsidP="00293D17">
            <w:pPr>
              <w:spacing w:after="0" w:line="240" w:lineRule="auto"/>
              <w:rPr>
                <w:rFonts w:ascii="Calibri" w:hAnsi="Calibri" w:cs="Calibri"/>
                <w:b/>
                <w:bCs/>
                <w:sz w:val="20"/>
                <w:szCs w:val="20"/>
              </w:rPr>
            </w:pPr>
          </w:p>
        </w:tc>
      </w:tr>
      <w:tr w:rsidR="002B23AD" w:rsidRPr="002B23AD" w14:paraId="7180AB9F" w14:textId="77777777" w:rsidTr="00157E9C">
        <w:tc>
          <w:tcPr>
            <w:tcW w:w="5000" w:type="pct"/>
            <w:tcBorders>
              <w:top w:val="single" w:sz="4" w:space="0" w:color="auto"/>
              <w:left w:val="single" w:sz="4" w:space="0" w:color="auto"/>
              <w:bottom w:val="single" w:sz="4" w:space="0" w:color="auto"/>
              <w:right w:val="single" w:sz="4" w:space="0" w:color="auto"/>
            </w:tcBorders>
          </w:tcPr>
          <w:p w14:paraId="10792606" w14:textId="77777777" w:rsidR="007279C1" w:rsidRPr="002B23AD" w:rsidRDefault="00CD56A9" w:rsidP="00293D17">
            <w:pPr>
              <w:keepNext/>
              <w:spacing w:after="0"/>
              <w:jc w:val="both"/>
              <w:rPr>
                <w:rFonts w:ascii="Calibri" w:hAnsi="Calibri" w:cs="Calibri"/>
                <w:sz w:val="20"/>
                <w:szCs w:val="20"/>
              </w:rPr>
            </w:pPr>
            <w:r>
              <w:rPr>
                <w:rFonts w:ascii="Calibri" w:hAnsi="Calibri"/>
                <w:sz w:val="20"/>
              </w:rPr>
              <w:t>Le demandeur doit s’</w:t>
            </w:r>
            <w:r w:rsidR="007279C1" w:rsidRPr="002B23AD">
              <w:rPr>
                <w:rFonts w:ascii="Calibri" w:hAnsi="Calibri"/>
                <w:sz w:val="20"/>
              </w:rPr>
              <w:t xml:space="preserve">assurer que les documents suivants </w:t>
            </w:r>
            <w:r w:rsidR="009E256D" w:rsidRPr="002B23AD">
              <w:rPr>
                <w:rFonts w:ascii="Calibri" w:hAnsi="Calibri"/>
                <w:sz w:val="20"/>
              </w:rPr>
              <w:t>figurent</w:t>
            </w:r>
            <w:r w:rsidR="007279C1" w:rsidRPr="002B23AD">
              <w:rPr>
                <w:rFonts w:ascii="Calibri" w:hAnsi="Calibri"/>
                <w:sz w:val="20"/>
              </w:rPr>
              <w:t xml:space="preserve"> dans </w:t>
            </w:r>
            <w:r>
              <w:rPr>
                <w:rFonts w:ascii="Calibri" w:hAnsi="Calibri"/>
                <w:sz w:val="20"/>
              </w:rPr>
              <w:t>son</w:t>
            </w:r>
            <w:r w:rsidR="007279C1" w:rsidRPr="002B23AD">
              <w:rPr>
                <w:rFonts w:ascii="Calibri" w:hAnsi="Calibri"/>
                <w:sz w:val="20"/>
              </w:rPr>
              <w:t xml:space="preserve"> dossier de demande</w:t>
            </w:r>
            <w:r w:rsidR="009E256D" w:rsidRPr="002B23AD">
              <w:rPr>
                <w:rFonts w:ascii="Calibri" w:hAnsi="Calibri"/>
                <w:sz w:val="20"/>
              </w:rPr>
              <w:t> :</w:t>
            </w:r>
            <w:r w:rsidR="007279C1" w:rsidRPr="002B23AD">
              <w:rPr>
                <w:rFonts w:ascii="Calibri" w:hAnsi="Calibri"/>
                <w:sz w:val="20"/>
              </w:rPr>
              <w:t xml:space="preserve"> </w:t>
            </w:r>
          </w:p>
          <w:p w14:paraId="12B46530" w14:textId="77777777" w:rsidR="007279C1" w:rsidRPr="002B23AD" w:rsidRDefault="009914F5" w:rsidP="00293D17">
            <w:pPr>
              <w:spacing w:after="120"/>
              <w:jc w:val="both"/>
              <w:rPr>
                <w:rFonts w:ascii="Calibri" w:hAnsi="Calibri" w:cs="Calibri"/>
                <w:sz w:val="20"/>
                <w:szCs w:val="20"/>
              </w:rPr>
            </w:pPr>
            <w:sdt>
              <w:sdtPr>
                <w:rPr>
                  <w:rFonts w:ascii="Calibri" w:eastAsia="MS Gothic" w:hAnsi="Calibri" w:cs="Calibri"/>
                  <w:sz w:val="20"/>
                  <w:szCs w:val="20"/>
                </w:rPr>
                <w:id w:val="695821471"/>
                <w14:checkbox>
                  <w14:checked w14:val="0"/>
                  <w14:checkedState w14:val="2612" w14:font="MS Gothic"/>
                  <w14:uncheckedState w14:val="2610" w14:font="MS Gothic"/>
                </w14:checkbox>
              </w:sdtPr>
              <w:sdtEndPr/>
              <w:sdtContent>
                <w:r w:rsidR="006F5D54" w:rsidRPr="002B23AD">
                  <w:rPr>
                    <w:rFonts w:ascii="MS Gothic" w:eastAsia="MS Gothic" w:hAnsi="MS Gothic" w:cs="Calibri" w:hint="eastAsia"/>
                    <w:sz w:val="20"/>
                    <w:szCs w:val="20"/>
                  </w:rPr>
                  <w:t>☐</w:t>
                </w:r>
              </w:sdtContent>
            </w:sdt>
            <w:r w:rsidR="009E6BD1" w:rsidRPr="002B23AD">
              <w:rPr>
                <w:rFonts w:ascii="Calibri" w:hAnsi="Calibri"/>
                <w:sz w:val="20"/>
              </w:rPr>
              <w:t xml:space="preserve"> Un formulaire de demande original rempli et signé par le représentant dûment autorisé accompagné de tous les documents et renseignements indiqués </w:t>
            </w:r>
            <w:r w:rsidR="00884BB0">
              <w:rPr>
                <w:rFonts w:ascii="Calibri" w:hAnsi="Calibri"/>
                <w:sz w:val="20"/>
              </w:rPr>
              <w:t>ci-dessous</w:t>
            </w:r>
            <w:r w:rsidR="009E6BD1" w:rsidRPr="002B23AD">
              <w:rPr>
                <w:rFonts w:ascii="Calibri" w:hAnsi="Calibri"/>
                <w:sz w:val="20"/>
              </w:rPr>
              <w:t> :</w:t>
            </w:r>
          </w:p>
          <w:p w14:paraId="2D9A8DF9" w14:textId="77777777" w:rsidR="007279C1" w:rsidRPr="002B23AD" w:rsidRDefault="009914F5" w:rsidP="00293D17">
            <w:pPr>
              <w:spacing w:after="0"/>
              <w:jc w:val="both"/>
              <w:rPr>
                <w:rFonts w:ascii="Calibri" w:hAnsi="Calibri" w:cs="Calibri"/>
                <w:sz w:val="20"/>
                <w:szCs w:val="20"/>
              </w:rPr>
            </w:pPr>
            <w:sdt>
              <w:sdtPr>
                <w:rPr>
                  <w:rFonts w:ascii="Calibri" w:eastAsia="MS Gothic" w:hAnsi="Calibri" w:cs="Calibri"/>
                  <w:sz w:val="20"/>
                  <w:szCs w:val="20"/>
                </w:rPr>
                <w:id w:val="1972400865"/>
                <w14:checkbox>
                  <w14:checked w14:val="0"/>
                  <w14:checkedState w14:val="2612" w14:font="MS Gothic"/>
                  <w14:uncheckedState w14:val="2610" w14:font="MS Gothic"/>
                </w14:checkbox>
              </w:sdtPr>
              <w:sdtEndPr/>
              <w:sdtContent>
                <w:r w:rsidR="006F5D54" w:rsidRPr="002B23AD">
                  <w:rPr>
                    <w:rFonts w:ascii="MS Gothic" w:eastAsia="MS Gothic" w:hAnsi="MS Gothic" w:cs="Calibri" w:hint="eastAsia"/>
                    <w:sz w:val="20"/>
                    <w:szCs w:val="20"/>
                  </w:rPr>
                  <w:t>☐</w:t>
                </w:r>
              </w:sdtContent>
            </w:sdt>
            <w:r w:rsidR="009E6BD1" w:rsidRPr="002B23AD">
              <w:rPr>
                <w:rFonts w:ascii="Calibri" w:hAnsi="Calibri"/>
                <w:sz w:val="20"/>
              </w:rPr>
              <w:t xml:space="preserve"> États financiers des deux derniers exercices</w:t>
            </w:r>
          </w:p>
          <w:p w14:paraId="1D455164" w14:textId="77777777" w:rsidR="007279C1" w:rsidRPr="002B23AD" w:rsidRDefault="009914F5" w:rsidP="00293D17">
            <w:pPr>
              <w:spacing w:after="0"/>
              <w:jc w:val="both"/>
              <w:rPr>
                <w:rFonts w:ascii="Calibri" w:hAnsi="Calibri" w:cs="Calibri"/>
                <w:sz w:val="20"/>
                <w:szCs w:val="20"/>
              </w:rPr>
            </w:pPr>
            <w:sdt>
              <w:sdtPr>
                <w:rPr>
                  <w:rFonts w:ascii="Calibri" w:hAnsi="Calibri" w:cs="Calibri"/>
                  <w:sz w:val="20"/>
                  <w:szCs w:val="20"/>
                </w:rPr>
                <w:id w:val="2012030751"/>
                <w14:checkbox>
                  <w14:checked w14:val="0"/>
                  <w14:checkedState w14:val="2612" w14:font="MS Gothic"/>
                  <w14:uncheckedState w14:val="2610" w14:font="MS Gothic"/>
                </w14:checkbox>
              </w:sdtPr>
              <w:sdtEndPr/>
              <w:sdtContent>
                <w:r w:rsidR="00943D7E" w:rsidRPr="002B23AD">
                  <w:rPr>
                    <w:rFonts w:ascii="MS Gothic" w:eastAsia="MS Gothic" w:hAnsi="MS Gothic" w:cs="Calibri" w:hint="eastAsia"/>
                    <w:sz w:val="20"/>
                    <w:szCs w:val="20"/>
                  </w:rPr>
                  <w:t>☐</w:t>
                </w:r>
              </w:sdtContent>
            </w:sdt>
            <w:r w:rsidR="009E6BD1" w:rsidRPr="002B23AD">
              <w:rPr>
                <w:rFonts w:ascii="Calibri" w:hAnsi="Calibri"/>
                <w:sz w:val="20"/>
              </w:rPr>
              <w:t xml:space="preserve"> Preuve de constitution en personne morale ou d’enregistrement</w:t>
            </w:r>
          </w:p>
          <w:p w14:paraId="07502B32" w14:textId="77777777" w:rsidR="007279C1" w:rsidRPr="002B23AD" w:rsidRDefault="009914F5" w:rsidP="00293D17">
            <w:pPr>
              <w:spacing w:after="0"/>
              <w:jc w:val="both"/>
              <w:rPr>
                <w:rFonts w:ascii="Calibri" w:hAnsi="Calibri" w:cs="Calibri"/>
                <w:sz w:val="20"/>
                <w:szCs w:val="20"/>
              </w:rPr>
            </w:pPr>
            <w:sdt>
              <w:sdtPr>
                <w:rPr>
                  <w:rFonts w:ascii="Calibri" w:hAnsi="Calibri" w:cs="Calibri"/>
                  <w:sz w:val="20"/>
                  <w:szCs w:val="20"/>
                </w:rPr>
                <w:id w:val="205998251"/>
                <w14:checkbox>
                  <w14:checked w14:val="0"/>
                  <w14:checkedState w14:val="2612" w14:font="MS Gothic"/>
                  <w14:uncheckedState w14:val="2610" w14:font="MS Gothic"/>
                </w14:checkbox>
              </w:sdtPr>
              <w:sdtEndPr/>
              <w:sdtContent>
                <w:r w:rsidR="00943D7E" w:rsidRPr="002B23AD">
                  <w:rPr>
                    <w:rFonts w:ascii="MS Gothic" w:eastAsia="MS Gothic" w:hAnsi="MS Gothic" w:cs="Calibri" w:hint="eastAsia"/>
                    <w:sz w:val="20"/>
                    <w:szCs w:val="20"/>
                  </w:rPr>
                  <w:t>☐</w:t>
                </w:r>
              </w:sdtContent>
            </w:sdt>
            <w:r w:rsidR="009E6BD1" w:rsidRPr="002B23AD">
              <w:rPr>
                <w:rFonts w:ascii="Calibri" w:hAnsi="Calibri"/>
                <w:sz w:val="20"/>
              </w:rPr>
              <w:t xml:space="preserve"> Lettres des autres bailleurs de fonds confirmant leur contribution, le cas échéant</w:t>
            </w:r>
          </w:p>
          <w:p w14:paraId="2995C3AE" w14:textId="77777777" w:rsidR="007279C1" w:rsidRPr="002B23AD" w:rsidRDefault="007279C1" w:rsidP="00293D17">
            <w:pPr>
              <w:spacing w:before="120" w:after="120" w:line="240" w:lineRule="auto"/>
              <w:jc w:val="both"/>
              <w:rPr>
                <w:rFonts w:ascii="Calibri" w:hAnsi="Calibri" w:cs="Calibri"/>
                <w:sz w:val="20"/>
                <w:szCs w:val="20"/>
              </w:rPr>
            </w:pPr>
            <w:r w:rsidRPr="002B23AD">
              <w:rPr>
                <w:rFonts w:ascii="Calibri" w:hAnsi="Calibri"/>
                <w:b/>
                <w:sz w:val="20"/>
              </w:rPr>
              <w:t>Veuillez noter que les demandes incomplètes ou reçue</w:t>
            </w:r>
            <w:r w:rsidR="009E256D" w:rsidRPr="002B23AD">
              <w:rPr>
                <w:rFonts w:ascii="Calibri" w:hAnsi="Calibri"/>
                <w:b/>
                <w:sz w:val="20"/>
              </w:rPr>
              <w:t>s</w:t>
            </w:r>
            <w:r w:rsidRPr="002B23AD">
              <w:rPr>
                <w:rFonts w:ascii="Calibri" w:hAnsi="Calibri"/>
                <w:b/>
                <w:sz w:val="20"/>
              </w:rPr>
              <w:t xml:space="preserve"> en retard ne seront pas traitées à des fins de financement.</w:t>
            </w:r>
          </w:p>
        </w:tc>
      </w:tr>
    </w:tbl>
    <w:p w14:paraId="7044E28D" w14:textId="77777777" w:rsidR="000A4C03" w:rsidRPr="002B23AD" w:rsidRDefault="000A4C03">
      <w:pPr>
        <w:spacing w:after="0" w:line="240" w:lineRule="auto"/>
        <w:rPr>
          <w:rFonts w:ascii="Calibri" w:hAnsi="Calibri" w:cs="Calibri"/>
          <w:b/>
          <w:sz w:val="20"/>
          <w:szCs w:val="20"/>
        </w:rPr>
      </w:pPr>
    </w:p>
    <w:p w14:paraId="1DB43BBA" w14:textId="77777777" w:rsidR="007279C1" w:rsidRPr="002B23AD" w:rsidRDefault="007279C1" w:rsidP="002C1CBD">
      <w:pPr>
        <w:spacing w:after="0"/>
        <w:rPr>
          <w:rFonts w:ascii="Calibri" w:hAnsi="Calibri" w:cs="Calibri"/>
          <w:b/>
          <w:sz w:val="20"/>
          <w:szCs w:val="20"/>
        </w:rPr>
      </w:pPr>
    </w:p>
    <w:p w14:paraId="266415D4" w14:textId="77777777" w:rsidR="00393D8D" w:rsidRPr="002B23AD" w:rsidRDefault="00393D8D" w:rsidP="002C1CBD">
      <w:pPr>
        <w:spacing w:after="0"/>
        <w:rPr>
          <w:rFonts w:ascii="Calibri" w:hAnsi="Calibri" w:cs="Calibri"/>
          <w:b/>
          <w:sz w:val="20"/>
          <w:szCs w:val="20"/>
        </w:rPr>
      </w:pPr>
    </w:p>
    <w:tbl>
      <w:tblPr>
        <w:tblW w:w="112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6"/>
      </w:tblGrid>
      <w:tr w:rsidR="002B23AD" w:rsidRPr="002B23AD" w14:paraId="5E515B5D" w14:textId="77777777" w:rsidTr="00157E9C">
        <w:trPr>
          <w:tblHeader/>
        </w:trPr>
        <w:tc>
          <w:tcPr>
            <w:tcW w:w="11226" w:type="dxa"/>
            <w:tcBorders>
              <w:top w:val="single" w:sz="4" w:space="0" w:color="auto"/>
              <w:left w:val="single" w:sz="4" w:space="0" w:color="auto"/>
              <w:bottom w:val="single" w:sz="4" w:space="0" w:color="auto"/>
              <w:right w:val="single" w:sz="4" w:space="0" w:color="auto"/>
            </w:tcBorders>
            <w:shd w:val="clear" w:color="auto" w:fill="D9D9D9"/>
          </w:tcPr>
          <w:p w14:paraId="68A635E3" w14:textId="77777777" w:rsidR="00393D8D" w:rsidRPr="002B23AD" w:rsidRDefault="00120735" w:rsidP="00293D17">
            <w:pPr>
              <w:spacing w:after="0" w:line="240" w:lineRule="auto"/>
              <w:rPr>
                <w:rFonts w:ascii="Calibri" w:hAnsi="Calibri" w:cs="Calibri"/>
                <w:b/>
                <w:sz w:val="20"/>
                <w:szCs w:val="20"/>
              </w:rPr>
            </w:pPr>
            <w:r w:rsidRPr="002B23AD">
              <w:rPr>
                <w:rFonts w:ascii="Calibri" w:hAnsi="Calibri"/>
                <w:b/>
                <w:sz w:val="20"/>
              </w:rPr>
              <w:t>SECTION</w:t>
            </w:r>
            <w:r w:rsidR="009373C6" w:rsidRPr="002B23AD">
              <w:rPr>
                <w:rFonts w:ascii="Calibri" w:hAnsi="Calibri"/>
                <w:b/>
                <w:sz w:val="20"/>
              </w:rPr>
              <w:t> </w:t>
            </w:r>
            <w:r w:rsidRPr="002B23AD">
              <w:rPr>
                <w:rFonts w:ascii="Calibri" w:hAnsi="Calibri"/>
                <w:b/>
                <w:sz w:val="20"/>
              </w:rPr>
              <w:t xml:space="preserve">7 – </w:t>
            </w:r>
            <w:r w:rsidRPr="002B23AD">
              <w:rPr>
                <w:rFonts w:ascii="Calibri" w:hAnsi="Calibri"/>
                <w:b/>
                <w:i/>
                <w:iCs/>
                <w:sz w:val="20"/>
              </w:rPr>
              <w:t>Loi sur le lobbying</w:t>
            </w:r>
            <w:r w:rsidRPr="002B23AD">
              <w:rPr>
                <w:rFonts w:ascii="Calibri" w:hAnsi="Calibri"/>
                <w:b/>
                <w:sz w:val="20"/>
              </w:rPr>
              <w:t xml:space="preserve"> (L.R.C. (1985)) du Canada</w:t>
            </w:r>
          </w:p>
          <w:p w14:paraId="4B6E376E" w14:textId="77777777" w:rsidR="00393D8D" w:rsidRPr="002B23AD" w:rsidRDefault="00393D8D" w:rsidP="00293D17">
            <w:pPr>
              <w:spacing w:after="0" w:line="240" w:lineRule="auto"/>
              <w:rPr>
                <w:rFonts w:ascii="Calibri" w:hAnsi="Calibri" w:cs="Calibri"/>
                <w:b/>
                <w:strike/>
                <w:sz w:val="20"/>
                <w:szCs w:val="20"/>
              </w:rPr>
            </w:pPr>
          </w:p>
        </w:tc>
      </w:tr>
      <w:tr w:rsidR="002B23AD" w:rsidRPr="002B23AD" w14:paraId="138A6A3C" w14:textId="77777777" w:rsidTr="00157E9C">
        <w:trPr>
          <w:trHeight w:val="2797"/>
        </w:trPr>
        <w:tc>
          <w:tcPr>
            <w:tcW w:w="11226" w:type="dxa"/>
            <w:tcBorders>
              <w:top w:val="single" w:sz="4" w:space="0" w:color="auto"/>
              <w:left w:val="single" w:sz="4" w:space="0" w:color="auto"/>
              <w:bottom w:val="single" w:sz="4" w:space="0" w:color="auto"/>
              <w:right w:val="single" w:sz="4" w:space="0" w:color="auto"/>
            </w:tcBorders>
          </w:tcPr>
          <w:p w14:paraId="722AE7E8" w14:textId="77777777" w:rsidR="00393D8D" w:rsidRPr="002B23AD" w:rsidRDefault="00393D8D" w:rsidP="00293D17">
            <w:pPr>
              <w:spacing w:after="0" w:line="240" w:lineRule="auto"/>
              <w:rPr>
                <w:rFonts w:ascii="Calibri" w:hAnsi="Calibri" w:cs="Calibri"/>
                <w:sz w:val="20"/>
                <w:szCs w:val="20"/>
              </w:rPr>
            </w:pPr>
            <w:r w:rsidRPr="002B23AD">
              <w:rPr>
                <w:rFonts w:ascii="Calibri" w:hAnsi="Calibri"/>
                <w:sz w:val="20"/>
              </w:rPr>
              <w:t xml:space="preserve">Les lobbyistes et leurs clients sont assujettis à la </w:t>
            </w:r>
            <w:r w:rsidRPr="002B23AD">
              <w:rPr>
                <w:rFonts w:ascii="Calibri" w:hAnsi="Calibri"/>
                <w:i/>
                <w:iCs/>
                <w:sz w:val="20"/>
              </w:rPr>
              <w:t>Loi sur le lobbying</w:t>
            </w:r>
            <w:r w:rsidRPr="002B23AD">
              <w:rPr>
                <w:rFonts w:ascii="Calibri" w:hAnsi="Calibri"/>
                <w:sz w:val="20"/>
              </w:rPr>
              <w:t xml:space="preserve"> (L.R.C. (1985), ch. 44 (4</w:t>
            </w:r>
            <w:r w:rsidRPr="002B23AD">
              <w:rPr>
                <w:rFonts w:ascii="Calibri" w:hAnsi="Calibri"/>
                <w:sz w:val="20"/>
                <w:vertAlign w:val="superscript"/>
              </w:rPr>
              <w:t>e</w:t>
            </w:r>
            <w:r w:rsidR="009373C6" w:rsidRPr="002B23AD">
              <w:rPr>
                <w:rFonts w:ascii="Calibri" w:hAnsi="Calibri"/>
                <w:sz w:val="20"/>
              </w:rPr>
              <w:t> </w:t>
            </w:r>
            <w:r w:rsidRPr="002B23AD">
              <w:rPr>
                <w:rFonts w:ascii="Calibri" w:hAnsi="Calibri"/>
                <w:sz w:val="20"/>
              </w:rPr>
              <w:t>suppl.)).</w:t>
            </w:r>
          </w:p>
          <w:p w14:paraId="730FA969" w14:textId="77777777" w:rsidR="00EE3D7F" w:rsidRPr="002B23AD" w:rsidRDefault="00EE3D7F" w:rsidP="00293D17">
            <w:pPr>
              <w:spacing w:after="0" w:line="240" w:lineRule="auto"/>
              <w:rPr>
                <w:rFonts w:ascii="Calibri" w:hAnsi="Calibri" w:cs="Calibri"/>
                <w:sz w:val="20"/>
                <w:szCs w:val="20"/>
              </w:rPr>
            </w:pPr>
          </w:p>
          <w:p w14:paraId="3AE32458" w14:textId="77777777" w:rsidR="00393D8D" w:rsidRPr="002B23AD" w:rsidRDefault="009914F5" w:rsidP="00293D17">
            <w:pPr>
              <w:spacing w:after="0" w:line="240" w:lineRule="auto"/>
              <w:rPr>
                <w:rFonts w:ascii="Calibri" w:hAnsi="Calibri" w:cs="Calibri"/>
                <w:sz w:val="20"/>
                <w:szCs w:val="20"/>
              </w:rPr>
            </w:pPr>
            <w:sdt>
              <w:sdtPr>
                <w:rPr>
                  <w:rFonts w:ascii="Calibri" w:hAnsi="Calibri" w:cs="Calibri"/>
                  <w:sz w:val="20"/>
                  <w:szCs w:val="20"/>
                </w:rPr>
                <w:id w:val="762345810"/>
                <w14:checkbox>
                  <w14:checked w14:val="0"/>
                  <w14:checkedState w14:val="2612" w14:font="MS Gothic"/>
                  <w14:uncheckedState w14:val="2610" w14:font="MS Gothic"/>
                </w14:checkbox>
              </w:sdtPr>
              <w:sdtEndPr/>
              <w:sdtContent>
                <w:r w:rsidR="00943D7E" w:rsidRPr="002B23AD">
                  <w:rPr>
                    <w:rFonts w:ascii="MS Gothic" w:eastAsia="MS Gothic" w:hAnsi="MS Gothic" w:cs="Calibri" w:hint="eastAsia"/>
                    <w:sz w:val="20"/>
                    <w:szCs w:val="20"/>
                  </w:rPr>
                  <w:t>☐</w:t>
                </w:r>
              </w:sdtContent>
            </w:sdt>
            <w:r w:rsidR="009E6BD1" w:rsidRPr="002B23AD">
              <w:rPr>
                <w:rFonts w:ascii="Calibri" w:hAnsi="Calibri"/>
                <w:sz w:val="20"/>
              </w:rPr>
              <w:t xml:space="preserve"> Je déclare que je n’ai pas demandé les services d’un lobbyiste au sens de la </w:t>
            </w:r>
            <w:r w:rsidR="009E6BD1" w:rsidRPr="002B23AD">
              <w:rPr>
                <w:rFonts w:ascii="Calibri" w:hAnsi="Calibri"/>
                <w:i/>
                <w:iCs/>
                <w:sz w:val="20"/>
              </w:rPr>
              <w:t>Loi sur le lobbying</w:t>
            </w:r>
            <w:r w:rsidR="009E6BD1" w:rsidRPr="002B23AD">
              <w:rPr>
                <w:rFonts w:ascii="Calibri" w:hAnsi="Calibri"/>
                <w:sz w:val="20"/>
              </w:rPr>
              <w:t xml:space="preserve"> dans le cadre de ma demande.</w:t>
            </w:r>
          </w:p>
          <w:p w14:paraId="36F61FE8" w14:textId="77777777" w:rsidR="00393D8D" w:rsidRPr="002B23AD" w:rsidRDefault="00393D8D" w:rsidP="00293D17">
            <w:pPr>
              <w:spacing w:after="0" w:line="240" w:lineRule="auto"/>
              <w:rPr>
                <w:rFonts w:ascii="Calibri" w:hAnsi="Calibri" w:cs="Calibri"/>
                <w:sz w:val="20"/>
                <w:szCs w:val="20"/>
              </w:rPr>
            </w:pPr>
          </w:p>
          <w:p w14:paraId="1B32DC41" w14:textId="77777777" w:rsidR="00393D8D" w:rsidRPr="002B23AD" w:rsidRDefault="00393D8D" w:rsidP="00293D17">
            <w:pPr>
              <w:spacing w:after="0" w:line="240" w:lineRule="auto"/>
              <w:rPr>
                <w:rFonts w:ascii="Calibri" w:hAnsi="Calibri" w:cs="Calibri"/>
                <w:sz w:val="20"/>
                <w:szCs w:val="20"/>
              </w:rPr>
            </w:pPr>
          </w:p>
          <w:p w14:paraId="09385C58" w14:textId="77777777" w:rsidR="00393D8D" w:rsidRPr="002B23AD" w:rsidRDefault="009914F5" w:rsidP="00293D17">
            <w:pPr>
              <w:spacing w:after="0" w:line="240" w:lineRule="auto"/>
              <w:rPr>
                <w:rFonts w:ascii="Calibri" w:hAnsi="Calibri" w:cs="Calibri"/>
                <w:sz w:val="20"/>
                <w:szCs w:val="20"/>
              </w:rPr>
            </w:pPr>
            <w:sdt>
              <w:sdtPr>
                <w:rPr>
                  <w:rFonts w:ascii="Calibri" w:hAnsi="Calibri" w:cs="Calibri"/>
                  <w:sz w:val="20"/>
                  <w:szCs w:val="20"/>
                </w:rPr>
                <w:id w:val="104473517"/>
                <w14:checkbox>
                  <w14:checked w14:val="0"/>
                  <w14:checkedState w14:val="2612" w14:font="MS Gothic"/>
                  <w14:uncheckedState w14:val="2610" w14:font="MS Gothic"/>
                </w14:checkbox>
              </w:sdtPr>
              <w:sdtEndPr/>
              <w:sdtContent>
                <w:r w:rsidR="00943D7E" w:rsidRPr="002B23AD">
                  <w:rPr>
                    <w:rFonts w:ascii="MS Gothic" w:eastAsia="MS Gothic" w:hAnsi="MS Gothic" w:cs="Calibri" w:hint="eastAsia"/>
                    <w:sz w:val="20"/>
                    <w:szCs w:val="20"/>
                  </w:rPr>
                  <w:t>☐</w:t>
                </w:r>
              </w:sdtContent>
            </w:sdt>
            <w:r w:rsidR="009E6BD1" w:rsidRPr="002B23AD">
              <w:rPr>
                <w:rFonts w:ascii="Calibri" w:hAnsi="Calibri"/>
                <w:sz w:val="20"/>
              </w:rPr>
              <w:t xml:space="preserve"> Je déclare que j’ai demandé les services d’un lobbyiste au sens de la </w:t>
            </w:r>
            <w:r w:rsidR="009E6BD1" w:rsidRPr="002B23AD">
              <w:rPr>
                <w:rFonts w:ascii="Calibri" w:hAnsi="Calibri"/>
                <w:i/>
                <w:iCs/>
                <w:sz w:val="20"/>
              </w:rPr>
              <w:t>Loi sur le lobbying</w:t>
            </w:r>
            <w:r w:rsidR="009E6BD1" w:rsidRPr="002B23AD">
              <w:rPr>
                <w:rFonts w:ascii="Calibri" w:hAnsi="Calibri"/>
                <w:sz w:val="20"/>
              </w:rPr>
              <w:t xml:space="preserve"> dans le cadre de ma demande, et que toute personne se livrant à un lobbying en mon nom se conforme aux dispositions de la </w:t>
            </w:r>
            <w:r w:rsidR="009E6BD1" w:rsidRPr="002B23AD">
              <w:rPr>
                <w:rFonts w:ascii="Calibri" w:hAnsi="Calibri"/>
                <w:i/>
                <w:iCs/>
                <w:sz w:val="20"/>
              </w:rPr>
              <w:t>Loi sur le lobbying</w:t>
            </w:r>
            <w:r w:rsidR="009E6BD1" w:rsidRPr="002B23AD">
              <w:rPr>
                <w:rFonts w:ascii="Calibri" w:hAnsi="Calibri"/>
                <w:sz w:val="20"/>
              </w:rPr>
              <w:t>.</w:t>
            </w:r>
          </w:p>
          <w:p w14:paraId="523B4E52" w14:textId="77777777" w:rsidR="00393D8D" w:rsidRPr="002B23AD" w:rsidRDefault="00393D8D" w:rsidP="00293D17">
            <w:pPr>
              <w:spacing w:after="0" w:line="240" w:lineRule="auto"/>
              <w:rPr>
                <w:rFonts w:ascii="Calibri" w:hAnsi="Calibri" w:cs="Calibri"/>
                <w:sz w:val="20"/>
                <w:szCs w:val="20"/>
              </w:rPr>
            </w:pPr>
          </w:p>
          <w:p w14:paraId="48387C07" w14:textId="77777777" w:rsidR="00393D8D" w:rsidRPr="002B23AD" w:rsidRDefault="00393D8D" w:rsidP="00293D17">
            <w:pPr>
              <w:spacing w:after="0" w:line="240" w:lineRule="auto"/>
              <w:rPr>
                <w:rFonts w:ascii="Calibri" w:hAnsi="Calibri" w:cs="Calibri"/>
                <w:sz w:val="20"/>
                <w:szCs w:val="20"/>
              </w:rPr>
            </w:pPr>
            <w:r w:rsidRPr="002B23AD">
              <w:rPr>
                <w:rFonts w:ascii="Calibri" w:hAnsi="Calibri"/>
                <w:sz w:val="20"/>
              </w:rPr>
              <w:tab/>
              <w:t>Nom du lobbyiste : _________________________________________________</w:t>
            </w:r>
          </w:p>
          <w:p w14:paraId="39FAE306" w14:textId="77777777" w:rsidR="00393D8D" w:rsidRPr="002B23AD" w:rsidRDefault="00393D8D" w:rsidP="00293D17">
            <w:pPr>
              <w:spacing w:after="0" w:line="240" w:lineRule="auto"/>
              <w:rPr>
                <w:rFonts w:ascii="Calibri" w:hAnsi="Calibri" w:cs="Calibri"/>
                <w:sz w:val="20"/>
                <w:szCs w:val="20"/>
              </w:rPr>
            </w:pPr>
          </w:p>
          <w:p w14:paraId="68E425C8" w14:textId="77777777" w:rsidR="00393D8D" w:rsidRPr="002B23AD" w:rsidRDefault="009914F5" w:rsidP="0090782B">
            <w:pPr>
              <w:spacing w:after="0"/>
              <w:rPr>
                <w:rFonts w:ascii="Calibri" w:hAnsi="Calibri" w:cs="Calibri"/>
                <w:sz w:val="20"/>
                <w:szCs w:val="20"/>
              </w:rPr>
            </w:pPr>
            <w:sdt>
              <w:sdtPr>
                <w:rPr>
                  <w:rFonts w:ascii="Calibri" w:hAnsi="Calibri" w:cs="Calibri"/>
                  <w:sz w:val="20"/>
                  <w:szCs w:val="20"/>
                </w:rPr>
                <w:id w:val="-1206554339"/>
                <w14:checkbox>
                  <w14:checked w14:val="0"/>
                  <w14:checkedState w14:val="2612" w14:font="MS Gothic"/>
                  <w14:uncheckedState w14:val="2610" w14:font="MS Gothic"/>
                </w14:checkbox>
              </w:sdtPr>
              <w:sdtEndPr/>
              <w:sdtContent>
                <w:r w:rsidR="00943D7E" w:rsidRPr="002B23AD">
                  <w:rPr>
                    <w:rFonts w:ascii="MS Gothic" w:eastAsia="MS Gothic" w:hAnsi="MS Gothic" w:cs="Calibri" w:hint="eastAsia"/>
                    <w:sz w:val="20"/>
                    <w:szCs w:val="20"/>
                  </w:rPr>
                  <w:t>☐</w:t>
                </w:r>
              </w:sdtContent>
            </w:sdt>
            <w:r w:rsidR="009E6BD1" w:rsidRPr="002B23AD">
              <w:rPr>
                <w:rFonts w:ascii="Calibri" w:hAnsi="Calibri"/>
                <w:sz w:val="20"/>
              </w:rPr>
              <w:t xml:space="preserve"> Je déclare que le lobbyiste ne reçoit aucun paiement qui dépend, en tout ou en partie, du résultat obtenu relativement à la présente demande.</w:t>
            </w:r>
          </w:p>
        </w:tc>
      </w:tr>
    </w:tbl>
    <w:p w14:paraId="401A4DF3" w14:textId="77777777" w:rsidR="00393D8D" w:rsidRPr="002B23AD" w:rsidRDefault="00393D8D" w:rsidP="002C1CBD">
      <w:pPr>
        <w:spacing w:after="0"/>
        <w:rPr>
          <w:rFonts w:ascii="Calibri" w:hAnsi="Calibri" w:cs="Calibri"/>
          <w:b/>
          <w:sz w:val="20"/>
          <w:szCs w:val="20"/>
        </w:rPr>
      </w:pPr>
    </w:p>
    <w:p w14:paraId="4C2D2810" w14:textId="77777777" w:rsidR="00393D8D" w:rsidRPr="002B23AD" w:rsidRDefault="00393D8D" w:rsidP="002C1CBD">
      <w:pPr>
        <w:spacing w:after="0"/>
        <w:rPr>
          <w:rFonts w:ascii="Calibri" w:hAnsi="Calibri" w:cs="Calibri"/>
          <w:b/>
          <w:sz w:val="20"/>
          <w:szCs w:val="20"/>
        </w:rPr>
      </w:pPr>
    </w:p>
    <w:p w14:paraId="7B66BDE8" w14:textId="77777777" w:rsidR="00157E9C" w:rsidRPr="002B23AD" w:rsidRDefault="00157E9C">
      <w:pPr>
        <w:spacing w:after="0" w:line="240" w:lineRule="auto"/>
        <w:rPr>
          <w:rFonts w:ascii="Calibri" w:hAnsi="Calibri" w:cs="Calibri"/>
          <w:sz w:val="20"/>
          <w:szCs w:val="20"/>
        </w:rPr>
      </w:pPr>
      <w:r w:rsidRPr="002B23AD">
        <w:br w:type="page"/>
      </w:r>
    </w:p>
    <w:p w14:paraId="2F907427" w14:textId="77777777" w:rsidR="002313F9" w:rsidRPr="002B23AD" w:rsidRDefault="002313F9" w:rsidP="00B10F4F">
      <w:pPr>
        <w:spacing w:after="0" w:line="240" w:lineRule="auto"/>
        <w:rPr>
          <w:rFonts w:ascii="Calibri" w:hAnsi="Calibri" w:cs="Calibri"/>
          <w:sz w:val="20"/>
          <w:szCs w:val="20"/>
        </w:rPr>
      </w:pPr>
    </w:p>
    <w:tbl>
      <w:tblPr>
        <w:tblW w:w="112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6"/>
        <w:gridCol w:w="990"/>
        <w:gridCol w:w="990"/>
      </w:tblGrid>
      <w:tr w:rsidR="002B23AD" w:rsidRPr="002B23AD" w14:paraId="084DA37A" w14:textId="77777777" w:rsidTr="00157E9C">
        <w:trPr>
          <w:tblHeader/>
        </w:trPr>
        <w:tc>
          <w:tcPr>
            <w:tcW w:w="112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4D435" w14:textId="77777777" w:rsidR="009E256D" w:rsidRPr="002B23AD" w:rsidRDefault="002313F9" w:rsidP="0090782B">
            <w:pPr>
              <w:spacing w:after="0" w:line="240" w:lineRule="auto"/>
              <w:rPr>
                <w:rFonts w:ascii="Calibri" w:hAnsi="Calibri"/>
                <w:b/>
                <w:sz w:val="20"/>
              </w:rPr>
            </w:pPr>
            <w:r w:rsidRPr="002B23AD">
              <w:rPr>
                <w:rFonts w:ascii="Calibri" w:hAnsi="Calibri"/>
                <w:b/>
                <w:sz w:val="20"/>
              </w:rPr>
              <w:t xml:space="preserve">SECTION 8-A – APPLICABLE UNIQUEMENT AUX ORGANISATIONS VISÉES PAR LA </w:t>
            </w:r>
            <w:hyperlink r:id="rId9" w:history="1">
              <w:r w:rsidRPr="002B23AD">
                <w:rPr>
                  <w:rStyle w:val="Hyperlink"/>
                  <w:rFonts w:ascii="Calibri" w:hAnsi="Calibri"/>
                  <w:i/>
                  <w:iCs/>
                  <w:color w:val="auto"/>
                  <w:sz w:val="20"/>
                </w:rPr>
                <w:t>Loi sur le ministère du Conseil exécutif</w:t>
              </w:r>
            </w:hyperlink>
            <w:r w:rsidRPr="002B23AD">
              <w:rPr>
                <w:rFonts w:ascii="Calibri" w:hAnsi="Calibri"/>
                <w:b/>
                <w:i/>
                <w:iCs/>
                <w:sz w:val="20"/>
              </w:rPr>
              <w:t xml:space="preserve"> </w:t>
            </w:r>
            <w:r w:rsidRPr="002B23AD">
              <w:rPr>
                <w:rFonts w:ascii="Calibri" w:hAnsi="Calibri"/>
                <w:b/>
                <w:sz w:val="20"/>
              </w:rPr>
              <w:t xml:space="preserve">(L.R.Q., </w:t>
            </w:r>
          </w:p>
          <w:p w14:paraId="410DDF81" w14:textId="77777777" w:rsidR="003A0C3C" w:rsidRPr="002B23AD" w:rsidRDefault="002313F9" w:rsidP="0090782B">
            <w:pPr>
              <w:spacing w:after="0" w:line="240" w:lineRule="auto"/>
              <w:rPr>
                <w:rFonts w:ascii="Calibri" w:hAnsi="Calibri" w:cs="Calibri"/>
                <w:b/>
                <w:sz w:val="20"/>
                <w:szCs w:val="20"/>
              </w:rPr>
            </w:pPr>
            <w:r w:rsidRPr="002B23AD">
              <w:rPr>
                <w:rFonts w:ascii="Calibri" w:hAnsi="Calibri"/>
                <w:b/>
                <w:sz w:val="20"/>
              </w:rPr>
              <w:t>ch.</w:t>
            </w:r>
            <w:r w:rsidR="009373C6" w:rsidRPr="002B23AD">
              <w:rPr>
                <w:rFonts w:ascii="Calibri" w:hAnsi="Calibri"/>
                <w:b/>
                <w:sz w:val="20"/>
              </w:rPr>
              <w:t> </w:t>
            </w:r>
            <w:r w:rsidRPr="002B23AD">
              <w:rPr>
                <w:rFonts w:ascii="Calibri" w:hAnsi="Calibri"/>
                <w:b/>
                <w:sz w:val="20"/>
              </w:rPr>
              <w:t xml:space="preserve">M-30), </w:t>
            </w:r>
          </w:p>
          <w:p w14:paraId="4C442111" w14:textId="77777777" w:rsidR="002313F9" w:rsidRPr="002B23AD" w:rsidRDefault="00977761" w:rsidP="0090782B">
            <w:pPr>
              <w:spacing w:after="0" w:line="240" w:lineRule="auto"/>
              <w:rPr>
                <w:rFonts w:ascii="Calibri" w:hAnsi="Calibri" w:cs="Calibri"/>
                <w:b/>
                <w:sz w:val="20"/>
                <w:szCs w:val="20"/>
              </w:rPr>
            </w:pPr>
            <w:r w:rsidRPr="002B23AD">
              <w:rPr>
                <w:rFonts w:ascii="Calibri" w:hAnsi="Calibri"/>
                <w:b/>
                <w:sz w:val="20"/>
              </w:rPr>
              <w:t>CHAPITRE M-30, LOIS DU QUÉBEC</w:t>
            </w:r>
          </w:p>
          <w:p w14:paraId="6CB574C5" w14:textId="77777777" w:rsidR="003A0C3C" w:rsidRPr="002B23AD" w:rsidRDefault="003A0C3C" w:rsidP="0090782B">
            <w:pPr>
              <w:spacing w:after="0" w:line="240" w:lineRule="auto"/>
              <w:rPr>
                <w:rFonts w:ascii="Calibri" w:hAnsi="Calibri" w:cs="Calibri"/>
                <w:b/>
                <w:strike/>
                <w:sz w:val="20"/>
                <w:szCs w:val="20"/>
              </w:rPr>
            </w:pPr>
          </w:p>
        </w:tc>
      </w:tr>
      <w:tr w:rsidR="002B23AD" w:rsidRPr="002B23AD" w14:paraId="05086A9C" w14:textId="77777777" w:rsidTr="00157E9C">
        <w:trPr>
          <w:trHeight w:val="525"/>
        </w:trPr>
        <w:tc>
          <w:tcPr>
            <w:tcW w:w="11226" w:type="dxa"/>
            <w:gridSpan w:val="3"/>
            <w:tcBorders>
              <w:top w:val="single" w:sz="4" w:space="0" w:color="auto"/>
              <w:left w:val="single" w:sz="4" w:space="0" w:color="auto"/>
              <w:bottom w:val="single" w:sz="4" w:space="0" w:color="auto"/>
              <w:right w:val="single" w:sz="4" w:space="0" w:color="auto"/>
            </w:tcBorders>
          </w:tcPr>
          <w:p w14:paraId="2585472E" w14:textId="77777777" w:rsidR="002313F9" w:rsidRPr="002B23AD" w:rsidRDefault="0090782B" w:rsidP="0090782B">
            <w:pPr>
              <w:pStyle w:val="NormalWeb"/>
              <w:shd w:val="clear" w:color="auto" w:fill="FFFFFF"/>
              <w:rPr>
                <w:rFonts w:ascii="Calibri" w:hAnsi="Calibri" w:cs="Calibri"/>
                <w:sz w:val="20"/>
                <w:szCs w:val="20"/>
              </w:rPr>
            </w:pPr>
            <w:r w:rsidRPr="002B23AD">
              <w:rPr>
                <w:rFonts w:ascii="Calibri" w:hAnsi="Calibri"/>
                <w:sz w:val="20"/>
              </w:rPr>
              <w:t xml:space="preserve">Les organisations mentionnées à l’article 3.6.2 </w:t>
            </w:r>
            <w:r w:rsidRPr="002B23AD">
              <w:rPr>
                <w:rFonts w:ascii="Calibri" w:hAnsi="Calibri"/>
                <w:b/>
                <w:sz w:val="20"/>
              </w:rPr>
              <w:t>(SECTION 8-B)</w:t>
            </w:r>
            <w:r w:rsidRPr="002B23AD">
              <w:rPr>
                <w:rFonts w:ascii="Calibri" w:hAnsi="Calibri"/>
                <w:sz w:val="20"/>
              </w:rPr>
              <w:t xml:space="preserve"> doivent obtenir une autorisation avant de conclure un</w:t>
            </w:r>
            <w:r w:rsidR="00D77F84" w:rsidRPr="002B23AD">
              <w:rPr>
                <w:rFonts w:ascii="Calibri" w:hAnsi="Calibri"/>
                <w:sz w:val="20"/>
              </w:rPr>
              <w:t>e entente</w:t>
            </w:r>
            <w:r w:rsidR="002E0174" w:rsidRPr="002B23AD">
              <w:rPr>
                <w:rFonts w:ascii="Calibri" w:hAnsi="Calibri"/>
                <w:sz w:val="20"/>
              </w:rPr>
              <w:t xml:space="preserve"> </w:t>
            </w:r>
            <w:r w:rsidRPr="002B23AD">
              <w:rPr>
                <w:rFonts w:ascii="Calibri" w:hAnsi="Calibri"/>
                <w:sz w:val="20"/>
              </w:rPr>
              <w:t>de financement avec le gouvernement fédéral ou un organisme public fédéral tel que l’Agence spatiale canadienne (ASC).</w:t>
            </w:r>
          </w:p>
        </w:tc>
      </w:tr>
      <w:tr w:rsidR="002B23AD" w:rsidRPr="002B23AD" w14:paraId="2A48E26B" w14:textId="77777777" w:rsidTr="00157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300"/>
        </w:trPr>
        <w:tc>
          <w:tcPr>
            <w:tcW w:w="9246" w:type="dxa"/>
            <w:tcBorders>
              <w:top w:val="single" w:sz="4" w:space="0" w:color="auto"/>
              <w:left w:val="single" w:sz="4" w:space="0" w:color="auto"/>
            </w:tcBorders>
            <w:shd w:val="clear" w:color="auto" w:fill="auto"/>
            <w:vAlign w:val="center"/>
          </w:tcPr>
          <w:p w14:paraId="2EEE8D4F" w14:textId="77777777" w:rsidR="00B10F4F" w:rsidRPr="002B23AD" w:rsidRDefault="0090782B" w:rsidP="0090782B">
            <w:pPr>
              <w:pStyle w:val="NormalWeb"/>
              <w:shd w:val="clear" w:color="auto" w:fill="FFFFFF"/>
              <w:rPr>
                <w:rFonts w:ascii="Calibri" w:hAnsi="Calibri" w:cs="Calibri"/>
                <w:b/>
                <w:sz w:val="20"/>
                <w:szCs w:val="20"/>
              </w:rPr>
            </w:pPr>
            <w:r w:rsidRPr="002B23AD">
              <w:rPr>
                <w:rFonts w:ascii="Calibri" w:hAnsi="Calibri"/>
                <w:b/>
                <w:sz w:val="20"/>
              </w:rPr>
              <w:t xml:space="preserve">Veuillez lire les dispositions pertinentes de la Loi et répondre aux trois questions </w:t>
            </w:r>
            <w:r w:rsidR="00C03173" w:rsidRPr="002B23AD">
              <w:rPr>
                <w:rFonts w:ascii="Calibri" w:hAnsi="Calibri"/>
                <w:b/>
                <w:sz w:val="20"/>
              </w:rPr>
              <w:t>qui suivent</w:t>
            </w:r>
            <w:r w:rsidRPr="002B23AD">
              <w:rPr>
                <w:rFonts w:ascii="Calibri" w:hAnsi="Calibri"/>
                <w:b/>
                <w:sz w:val="20"/>
              </w:rPr>
              <w:t>. En cas d’écart entre la Loi et la reproduction des dispositions ci-dessous, le libellé de la Loi prévaut.</w:t>
            </w:r>
          </w:p>
        </w:tc>
        <w:tc>
          <w:tcPr>
            <w:tcW w:w="990" w:type="dxa"/>
            <w:tcBorders>
              <w:top w:val="single" w:sz="4" w:space="0" w:color="auto"/>
            </w:tcBorders>
            <w:shd w:val="clear" w:color="auto" w:fill="F2DBDB"/>
            <w:vAlign w:val="center"/>
          </w:tcPr>
          <w:p w14:paraId="10AFD0BD" w14:textId="77777777" w:rsidR="00B10F4F" w:rsidRPr="002B23AD" w:rsidRDefault="0090782B" w:rsidP="0090782B">
            <w:pPr>
              <w:spacing w:after="0"/>
              <w:jc w:val="center"/>
              <w:rPr>
                <w:rFonts w:ascii="Calibri" w:hAnsi="Calibri" w:cs="Calibri"/>
                <w:b/>
                <w:sz w:val="20"/>
                <w:szCs w:val="20"/>
              </w:rPr>
            </w:pPr>
            <w:r w:rsidRPr="002B23AD">
              <w:rPr>
                <w:rFonts w:ascii="Calibri" w:hAnsi="Calibri"/>
                <w:b/>
                <w:sz w:val="20"/>
              </w:rPr>
              <w:t>OUI</w:t>
            </w:r>
          </w:p>
        </w:tc>
        <w:tc>
          <w:tcPr>
            <w:tcW w:w="990" w:type="dxa"/>
            <w:tcBorders>
              <w:top w:val="single" w:sz="4" w:space="0" w:color="auto"/>
              <w:right w:val="single" w:sz="4" w:space="0" w:color="auto"/>
            </w:tcBorders>
            <w:shd w:val="clear" w:color="auto" w:fill="EAF1DD"/>
            <w:vAlign w:val="center"/>
          </w:tcPr>
          <w:p w14:paraId="43E7AF9D" w14:textId="77777777" w:rsidR="00B10F4F" w:rsidRPr="002B23AD" w:rsidRDefault="0090782B" w:rsidP="0090782B">
            <w:pPr>
              <w:spacing w:after="0"/>
              <w:jc w:val="center"/>
              <w:rPr>
                <w:rFonts w:ascii="Calibri" w:hAnsi="Calibri" w:cs="Calibri"/>
                <w:b/>
                <w:sz w:val="20"/>
                <w:szCs w:val="20"/>
              </w:rPr>
            </w:pPr>
            <w:r w:rsidRPr="002B23AD">
              <w:rPr>
                <w:rFonts w:ascii="Calibri" w:hAnsi="Calibri"/>
                <w:b/>
                <w:sz w:val="20"/>
              </w:rPr>
              <w:t>NON</w:t>
            </w:r>
          </w:p>
        </w:tc>
      </w:tr>
      <w:tr w:rsidR="002B23AD" w:rsidRPr="002B23AD" w14:paraId="639E8398" w14:textId="77777777" w:rsidTr="00157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300"/>
        </w:trPr>
        <w:tc>
          <w:tcPr>
            <w:tcW w:w="9246" w:type="dxa"/>
            <w:tcBorders>
              <w:left w:val="single" w:sz="4" w:space="0" w:color="auto"/>
            </w:tcBorders>
            <w:shd w:val="clear" w:color="auto" w:fill="auto"/>
            <w:vAlign w:val="center"/>
          </w:tcPr>
          <w:p w14:paraId="4922E82E" w14:textId="77777777" w:rsidR="00B10F4F" w:rsidRPr="002B23AD" w:rsidRDefault="0090782B" w:rsidP="009D738D">
            <w:pPr>
              <w:pStyle w:val="NormalWeb"/>
              <w:shd w:val="clear" w:color="auto" w:fill="FFFFFF"/>
              <w:rPr>
                <w:rFonts w:ascii="Calibri" w:hAnsi="Calibri" w:cs="Calibri"/>
                <w:sz w:val="20"/>
                <w:szCs w:val="20"/>
              </w:rPr>
            </w:pPr>
            <w:r w:rsidRPr="002B23AD">
              <w:rPr>
                <w:rFonts w:ascii="Calibri" w:hAnsi="Calibri"/>
                <w:sz w:val="20"/>
              </w:rPr>
              <w:t xml:space="preserve">1) </w:t>
            </w:r>
            <w:r w:rsidR="00E36405" w:rsidRPr="002B23AD">
              <w:rPr>
                <w:rFonts w:ascii="Calibri" w:hAnsi="Calibri"/>
                <w:sz w:val="20"/>
              </w:rPr>
              <w:t>Pour les fins de</w:t>
            </w:r>
            <w:r w:rsidRPr="002B23AD">
              <w:rPr>
                <w:rFonts w:ascii="Calibri" w:hAnsi="Calibri"/>
                <w:sz w:val="20"/>
              </w:rPr>
              <w:t xml:space="preserve"> l’article 3.11, le demandeur est-il un </w:t>
            </w:r>
            <w:r w:rsidRPr="002B23AD">
              <w:rPr>
                <w:rFonts w:ascii="Calibri" w:hAnsi="Calibri"/>
                <w:b/>
                <w:sz w:val="20"/>
              </w:rPr>
              <w:t>organisme municipal</w:t>
            </w:r>
            <w:r w:rsidRPr="002B23AD">
              <w:rPr>
                <w:rFonts w:ascii="Calibri" w:hAnsi="Calibri"/>
                <w:sz w:val="20"/>
              </w:rPr>
              <w:t xml:space="preserve"> ou un </w:t>
            </w:r>
            <w:r w:rsidRPr="002B23AD">
              <w:rPr>
                <w:rFonts w:ascii="Calibri" w:hAnsi="Calibri"/>
                <w:b/>
                <w:sz w:val="20"/>
              </w:rPr>
              <w:t>organisme scolaire</w:t>
            </w:r>
            <w:r w:rsidRPr="002B23AD">
              <w:rPr>
                <w:rFonts w:ascii="Calibri" w:hAnsi="Calibri"/>
                <w:sz w:val="20"/>
              </w:rPr>
              <w:t xml:space="preserve"> </w:t>
            </w:r>
            <w:r w:rsidR="00D1008C" w:rsidRPr="002B23AD">
              <w:rPr>
                <w:rFonts w:ascii="Calibri" w:hAnsi="Calibri"/>
                <w:sz w:val="20"/>
              </w:rPr>
              <w:t xml:space="preserve">au sens </w:t>
            </w:r>
            <w:r w:rsidRPr="002B23AD">
              <w:rPr>
                <w:rFonts w:ascii="Calibri" w:hAnsi="Calibri"/>
                <w:sz w:val="20"/>
              </w:rPr>
              <w:t>de l’article 3.6.2 de la Loi?</w:t>
            </w:r>
          </w:p>
        </w:tc>
        <w:tc>
          <w:tcPr>
            <w:tcW w:w="990" w:type="dxa"/>
            <w:shd w:val="clear" w:color="auto" w:fill="F2DBDB"/>
            <w:vAlign w:val="center"/>
          </w:tcPr>
          <w:p w14:paraId="5B320739" w14:textId="77777777" w:rsidR="00B10F4F" w:rsidRPr="002B23AD" w:rsidRDefault="00B10F4F" w:rsidP="00CF221A">
            <w:pPr>
              <w:spacing w:after="0"/>
              <w:jc w:val="center"/>
              <w:rPr>
                <w:rFonts w:ascii="Calibri" w:hAnsi="Calibri" w:cs="Calibri"/>
                <w:b/>
                <w:sz w:val="20"/>
                <w:szCs w:val="20"/>
              </w:rPr>
            </w:pPr>
          </w:p>
        </w:tc>
        <w:tc>
          <w:tcPr>
            <w:tcW w:w="990" w:type="dxa"/>
            <w:tcBorders>
              <w:right w:val="single" w:sz="4" w:space="0" w:color="auto"/>
            </w:tcBorders>
            <w:shd w:val="clear" w:color="auto" w:fill="EAF1DD"/>
            <w:vAlign w:val="center"/>
          </w:tcPr>
          <w:p w14:paraId="294BFFBB" w14:textId="77777777" w:rsidR="00B10F4F" w:rsidRPr="002B23AD" w:rsidRDefault="00B10F4F" w:rsidP="00CF221A">
            <w:pPr>
              <w:spacing w:after="0"/>
              <w:jc w:val="center"/>
              <w:rPr>
                <w:rFonts w:ascii="Calibri" w:hAnsi="Calibri" w:cs="Calibri"/>
                <w:b/>
                <w:sz w:val="20"/>
                <w:szCs w:val="20"/>
              </w:rPr>
            </w:pPr>
          </w:p>
        </w:tc>
      </w:tr>
      <w:tr w:rsidR="002B23AD" w:rsidRPr="002B23AD" w14:paraId="5003FD68" w14:textId="77777777" w:rsidTr="00157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114"/>
        </w:trPr>
        <w:tc>
          <w:tcPr>
            <w:tcW w:w="9246" w:type="dxa"/>
            <w:tcBorders>
              <w:left w:val="single" w:sz="4" w:space="0" w:color="auto"/>
            </w:tcBorders>
            <w:shd w:val="clear" w:color="auto" w:fill="auto"/>
            <w:vAlign w:val="center"/>
          </w:tcPr>
          <w:p w14:paraId="532B562E" w14:textId="77777777" w:rsidR="00B10F4F" w:rsidRPr="002B23AD" w:rsidRDefault="0090782B" w:rsidP="009D738D">
            <w:pPr>
              <w:pStyle w:val="NormalWeb"/>
              <w:shd w:val="clear" w:color="auto" w:fill="FFFFFF"/>
              <w:rPr>
                <w:rFonts w:ascii="Calibri" w:hAnsi="Calibri" w:cs="Calibri"/>
                <w:sz w:val="20"/>
                <w:szCs w:val="20"/>
              </w:rPr>
            </w:pPr>
            <w:r w:rsidRPr="002B23AD">
              <w:rPr>
                <w:rFonts w:ascii="Calibri" w:hAnsi="Calibri"/>
                <w:sz w:val="20"/>
              </w:rPr>
              <w:t xml:space="preserve">2) </w:t>
            </w:r>
            <w:r w:rsidR="00E36405" w:rsidRPr="002B23AD">
              <w:rPr>
                <w:rFonts w:ascii="Calibri" w:hAnsi="Calibri"/>
                <w:sz w:val="20"/>
              </w:rPr>
              <w:t xml:space="preserve">Pour les fins de </w:t>
            </w:r>
            <w:r w:rsidRPr="002B23AD">
              <w:rPr>
                <w:rFonts w:ascii="Calibri" w:hAnsi="Calibri"/>
                <w:sz w:val="20"/>
              </w:rPr>
              <w:t xml:space="preserve"> l’article 3.12, le demandeur est-il un </w:t>
            </w:r>
            <w:r w:rsidRPr="002B23AD">
              <w:rPr>
                <w:rFonts w:ascii="Calibri" w:hAnsi="Calibri"/>
                <w:b/>
                <w:sz w:val="20"/>
              </w:rPr>
              <w:t>organisme public</w:t>
            </w:r>
            <w:r w:rsidRPr="002B23AD">
              <w:rPr>
                <w:rFonts w:ascii="Calibri" w:hAnsi="Calibri"/>
                <w:sz w:val="20"/>
              </w:rPr>
              <w:t xml:space="preserve"> </w:t>
            </w:r>
            <w:r w:rsidR="00D1008C" w:rsidRPr="002B23AD">
              <w:rPr>
                <w:rFonts w:ascii="Calibri" w:hAnsi="Calibri"/>
                <w:sz w:val="20"/>
              </w:rPr>
              <w:t xml:space="preserve">au sens </w:t>
            </w:r>
            <w:r w:rsidRPr="002B23AD">
              <w:rPr>
                <w:rFonts w:ascii="Calibri" w:hAnsi="Calibri"/>
                <w:sz w:val="20"/>
              </w:rPr>
              <w:t>de l’article 3.6.2 de la Loi?</w:t>
            </w:r>
          </w:p>
        </w:tc>
        <w:tc>
          <w:tcPr>
            <w:tcW w:w="990" w:type="dxa"/>
            <w:shd w:val="clear" w:color="auto" w:fill="F2DBDB"/>
            <w:vAlign w:val="center"/>
          </w:tcPr>
          <w:p w14:paraId="4095F522" w14:textId="77777777" w:rsidR="00B10F4F" w:rsidRPr="002B23AD" w:rsidRDefault="00B10F4F" w:rsidP="00CF221A">
            <w:pPr>
              <w:spacing w:after="0"/>
              <w:jc w:val="center"/>
              <w:rPr>
                <w:rFonts w:ascii="Calibri" w:hAnsi="Calibri" w:cs="Calibri"/>
                <w:b/>
                <w:sz w:val="20"/>
                <w:szCs w:val="20"/>
              </w:rPr>
            </w:pPr>
          </w:p>
        </w:tc>
        <w:tc>
          <w:tcPr>
            <w:tcW w:w="990" w:type="dxa"/>
            <w:tcBorders>
              <w:right w:val="single" w:sz="4" w:space="0" w:color="auto"/>
            </w:tcBorders>
            <w:shd w:val="clear" w:color="auto" w:fill="EAF1DD"/>
            <w:vAlign w:val="center"/>
          </w:tcPr>
          <w:p w14:paraId="53E9EBB2" w14:textId="77777777" w:rsidR="00B10F4F" w:rsidRPr="002B23AD" w:rsidRDefault="00B10F4F" w:rsidP="00CF221A">
            <w:pPr>
              <w:spacing w:after="0"/>
              <w:jc w:val="center"/>
              <w:rPr>
                <w:rFonts w:ascii="Calibri" w:hAnsi="Calibri" w:cs="Calibri"/>
                <w:b/>
                <w:sz w:val="20"/>
                <w:szCs w:val="20"/>
              </w:rPr>
            </w:pPr>
          </w:p>
        </w:tc>
      </w:tr>
      <w:tr w:rsidR="002B23AD" w:rsidRPr="002B23AD" w14:paraId="4FE5F2B9" w14:textId="77777777" w:rsidTr="00157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320"/>
        </w:trPr>
        <w:tc>
          <w:tcPr>
            <w:tcW w:w="9246" w:type="dxa"/>
            <w:tcBorders>
              <w:left w:val="single" w:sz="4" w:space="0" w:color="auto"/>
              <w:bottom w:val="single" w:sz="4" w:space="0" w:color="auto"/>
            </w:tcBorders>
            <w:shd w:val="clear" w:color="auto" w:fill="auto"/>
            <w:vAlign w:val="center"/>
          </w:tcPr>
          <w:p w14:paraId="441D4E48" w14:textId="77777777" w:rsidR="00B10F4F" w:rsidRPr="002B23AD" w:rsidRDefault="003A0C3C" w:rsidP="009D738D">
            <w:pPr>
              <w:pStyle w:val="NormalWeb"/>
              <w:shd w:val="clear" w:color="auto" w:fill="FFFFFF"/>
              <w:rPr>
                <w:rFonts w:ascii="Calibri" w:hAnsi="Calibri" w:cs="Calibri"/>
                <w:sz w:val="20"/>
                <w:szCs w:val="20"/>
              </w:rPr>
            </w:pPr>
            <w:r w:rsidRPr="002B23AD">
              <w:rPr>
                <w:rFonts w:ascii="Calibri" w:hAnsi="Calibri"/>
                <w:sz w:val="20"/>
              </w:rPr>
              <w:t xml:space="preserve">3) </w:t>
            </w:r>
            <w:r w:rsidR="00E36405" w:rsidRPr="002B23AD">
              <w:rPr>
                <w:rFonts w:ascii="Calibri" w:hAnsi="Calibri"/>
                <w:sz w:val="20"/>
              </w:rPr>
              <w:t xml:space="preserve">Pour les fins de </w:t>
            </w:r>
            <w:r w:rsidRPr="002B23AD">
              <w:rPr>
                <w:rFonts w:ascii="Calibri" w:hAnsi="Calibri"/>
                <w:sz w:val="20"/>
              </w:rPr>
              <w:t xml:space="preserve"> l’article 3.12.1, si un</w:t>
            </w:r>
            <w:r w:rsidR="00D77F84" w:rsidRPr="002B23AD">
              <w:rPr>
                <w:rFonts w:ascii="Calibri" w:hAnsi="Calibri"/>
                <w:sz w:val="20"/>
              </w:rPr>
              <w:t>e entente</w:t>
            </w:r>
            <w:r w:rsidR="001E4B0C" w:rsidRPr="002B23AD">
              <w:rPr>
                <w:rFonts w:ascii="Calibri" w:hAnsi="Calibri"/>
                <w:sz w:val="20"/>
              </w:rPr>
              <w:t xml:space="preserve"> </w:t>
            </w:r>
            <w:r w:rsidRPr="002B23AD">
              <w:rPr>
                <w:rFonts w:ascii="Calibri" w:hAnsi="Calibri"/>
                <w:sz w:val="20"/>
              </w:rPr>
              <w:t>de financement était conclu</w:t>
            </w:r>
            <w:r w:rsidR="00E36405" w:rsidRPr="002B23AD">
              <w:rPr>
                <w:rFonts w:ascii="Calibri" w:hAnsi="Calibri"/>
                <w:sz w:val="20"/>
              </w:rPr>
              <w:t>e</w:t>
            </w:r>
            <w:r w:rsidRPr="002B23AD">
              <w:rPr>
                <w:rFonts w:ascii="Calibri" w:hAnsi="Calibri"/>
                <w:sz w:val="20"/>
              </w:rPr>
              <w:t xml:space="preserve"> entre le demandeur et l’ASC, cet</w:t>
            </w:r>
            <w:r w:rsidR="00D77F84" w:rsidRPr="002B23AD">
              <w:rPr>
                <w:rFonts w:ascii="Calibri" w:hAnsi="Calibri"/>
                <w:sz w:val="20"/>
              </w:rPr>
              <w:t>te</w:t>
            </w:r>
            <w:r w:rsidRPr="002B23AD">
              <w:rPr>
                <w:rFonts w:ascii="Calibri" w:hAnsi="Calibri"/>
                <w:sz w:val="20"/>
              </w:rPr>
              <w:t xml:space="preserve"> </w:t>
            </w:r>
            <w:r w:rsidR="00D77F84" w:rsidRPr="002B23AD">
              <w:rPr>
                <w:rFonts w:ascii="Calibri" w:hAnsi="Calibri"/>
                <w:sz w:val="20"/>
              </w:rPr>
              <w:t>entente</w:t>
            </w:r>
            <w:r w:rsidR="001E4B0C" w:rsidRPr="002B23AD">
              <w:rPr>
                <w:rFonts w:ascii="Calibri" w:hAnsi="Calibri"/>
                <w:sz w:val="20"/>
              </w:rPr>
              <w:t xml:space="preserve"> </w:t>
            </w:r>
            <w:r w:rsidRPr="002B23AD">
              <w:rPr>
                <w:rFonts w:ascii="Calibri" w:hAnsi="Calibri"/>
                <w:sz w:val="20"/>
              </w:rPr>
              <w:t>affecterait-</w:t>
            </w:r>
            <w:r w:rsidR="00E36405" w:rsidRPr="002B23AD">
              <w:rPr>
                <w:rFonts w:ascii="Calibri" w:hAnsi="Calibri"/>
                <w:sz w:val="20"/>
              </w:rPr>
              <w:t>elle</w:t>
            </w:r>
            <w:r w:rsidRPr="002B23AD">
              <w:rPr>
                <w:rFonts w:ascii="Calibri" w:hAnsi="Calibri"/>
                <w:sz w:val="20"/>
              </w:rPr>
              <w:t xml:space="preserve"> un </w:t>
            </w:r>
            <w:r w:rsidRPr="002B23AD">
              <w:rPr>
                <w:rFonts w:ascii="Calibri" w:hAnsi="Calibri"/>
                <w:b/>
                <w:sz w:val="20"/>
              </w:rPr>
              <w:t>organisme gouvernemental</w:t>
            </w:r>
            <w:r w:rsidRPr="002B23AD">
              <w:rPr>
                <w:rFonts w:ascii="Calibri" w:hAnsi="Calibri"/>
                <w:sz w:val="20"/>
              </w:rPr>
              <w:t xml:space="preserve">, un </w:t>
            </w:r>
            <w:r w:rsidRPr="002B23AD">
              <w:rPr>
                <w:rFonts w:ascii="Calibri" w:hAnsi="Calibri"/>
                <w:b/>
                <w:sz w:val="20"/>
              </w:rPr>
              <w:t>organisme municipal</w:t>
            </w:r>
            <w:r w:rsidRPr="002B23AD">
              <w:rPr>
                <w:rFonts w:ascii="Calibri" w:hAnsi="Calibri"/>
                <w:sz w:val="20"/>
              </w:rPr>
              <w:t xml:space="preserve">, un </w:t>
            </w:r>
            <w:r w:rsidRPr="002B23AD">
              <w:rPr>
                <w:rFonts w:ascii="Calibri" w:hAnsi="Calibri"/>
                <w:b/>
                <w:sz w:val="20"/>
              </w:rPr>
              <w:t>organisme scolaire</w:t>
            </w:r>
            <w:r w:rsidRPr="002B23AD">
              <w:rPr>
                <w:rFonts w:ascii="Calibri" w:hAnsi="Calibri"/>
                <w:sz w:val="20"/>
              </w:rPr>
              <w:t xml:space="preserve"> ou un </w:t>
            </w:r>
            <w:r w:rsidRPr="002B23AD">
              <w:rPr>
                <w:rFonts w:ascii="Calibri" w:hAnsi="Calibri"/>
                <w:b/>
                <w:sz w:val="20"/>
              </w:rPr>
              <w:t>organisme public</w:t>
            </w:r>
            <w:r w:rsidRPr="002B23AD">
              <w:rPr>
                <w:rFonts w:ascii="Calibri" w:hAnsi="Calibri"/>
                <w:sz w:val="20"/>
              </w:rPr>
              <w:t xml:space="preserve"> du Québec, </w:t>
            </w:r>
            <w:r w:rsidR="00D1008C" w:rsidRPr="002B23AD">
              <w:rPr>
                <w:rFonts w:ascii="Calibri" w:hAnsi="Calibri"/>
                <w:sz w:val="20"/>
              </w:rPr>
              <w:t xml:space="preserve">au sens </w:t>
            </w:r>
            <w:r w:rsidRPr="002B23AD">
              <w:rPr>
                <w:rFonts w:ascii="Calibri" w:hAnsi="Calibri"/>
                <w:sz w:val="20"/>
              </w:rPr>
              <w:t>de l’article 3.6.2 de la Loi?</w:t>
            </w:r>
          </w:p>
        </w:tc>
        <w:tc>
          <w:tcPr>
            <w:tcW w:w="990" w:type="dxa"/>
            <w:tcBorders>
              <w:bottom w:val="single" w:sz="4" w:space="0" w:color="auto"/>
            </w:tcBorders>
            <w:shd w:val="clear" w:color="auto" w:fill="F2DBDB"/>
            <w:vAlign w:val="center"/>
          </w:tcPr>
          <w:p w14:paraId="3350EF48" w14:textId="77777777" w:rsidR="00B10F4F" w:rsidRPr="002B23AD" w:rsidRDefault="00B10F4F" w:rsidP="00CF221A">
            <w:pPr>
              <w:spacing w:after="0"/>
              <w:jc w:val="center"/>
              <w:rPr>
                <w:rFonts w:ascii="Calibri" w:hAnsi="Calibri" w:cs="Calibri"/>
                <w:b/>
                <w:sz w:val="20"/>
                <w:szCs w:val="20"/>
              </w:rPr>
            </w:pPr>
          </w:p>
        </w:tc>
        <w:tc>
          <w:tcPr>
            <w:tcW w:w="990" w:type="dxa"/>
            <w:tcBorders>
              <w:bottom w:val="single" w:sz="4" w:space="0" w:color="auto"/>
              <w:right w:val="single" w:sz="4" w:space="0" w:color="auto"/>
            </w:tcBorders>
            <w:shd w:val="clear" w:color="auto" w:fill="EAF1DD"/>
            <w:vAlign w:val="center"/>
          </w:tcPr>
          <w:p w14:paraId="42F86FCD" w14:textId="77777777" w:rsidR="00B10F4F" w:rsidRPr="002B23AD" w:rsidRDefault="00B10F4F" w:rsidP="00CF221A">
            <w:pPr>
              <w:spacing w:after="0"/>
              <w:jc w:val="center"/>
              <w:rPr>
                <w:rFonts w:ascii="Calibri" w:hAnsi="Calibri" w:cs="Calibri"/>
                <w:b/>
                <w:sz w:val="20"/>
                <w:szCs w:val="20"/>
              </w:rPr>
            </w:pPr>
          </w:p>
        </w:tc>
      </w:tr>
      <w:tr w:rsidR="002B23AD" w:rsidRPr="002B23AD" w14:paraId="4EBE4C0F" w14:textId="77777777" w:rsidTr="00157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617"/>
        </w:trPr>
        <w:tc>
          <w:tcPr>
            <w:tcW w:w="9246" w:type="dxa"/>
            <w:tcBorders>
              <w:top w:val="single" w:sz="4" w:space="0" w:color="auto"/>
              <w:left w:val="single" w:sz="4" w:space="0" w:color="auto"/>
              <w:bottom w:val="single" w:sz="4" w:space="0" w:color="auto"/>
              <w:right w:val="nil"/>
            </w:tcBorders>
            <w:shd w:val="clear" w:color="auto" w:fill="F2DBDB"/>
            <w:vAlign w:val="center"/>
          </w:tcPr>
          <w:p w14:paraId="439D8896" w14:textId="77777777" w:rsidR="00B10F4F" w:rsidRPr="002B23AD" w:rsidRDefault="003A0C3C" w:rsidP="00884BB0">
            <w:pPr>
              <w:spacing w:after="60" w:line="240" w:lineRule="auto"/>
              <w:rPr>
                <w:rFonts w:ascii="Calibri" w:hAnsi="Calibri" w:cs="Calibri"/>
                <w:sz w:val="20"/>
                <w:szCs w:val="20"/>
              </w:rPr>
            </w:pPr>
            <w:r w:rsidRPr="002B23AD">
              <w:rPr>
                <w:rFonts w:ascii="Calibri" w:hAnsi="Calibri"/>
                <w:sz w:val="20"/>
              </w:rPr>
              <w:t xml:space="preserve">Si </w:t>
            </w:r>
            <w:r w:rsidRPr="002B23AD">
              <w:rPr>
                <w:rFonts w:ascii="Calibri" w:hAnsi="Calibri"/>
                <w:sz w:val="20"/>
                <w:szCs w:val="20"/>
              </w:rPr>
              <w:t xml:space="preserve">vous avez répondu </w:t>
            </w:r>
            <w:r w:rsidRPr="002B23AD">
              <w:rPr>
                <w:rFonts w:ascii="Calibri" w:hAnsi="Calibri"/>
                <w:b/>
                <w:sz w:val="20"/>
                <w:szCs w:val="20"/>
                <w:u w:val="single"/>
              </w:rPr>
              <w:t>« OUI » à au moins une (1) des  questions</w:t>
            </w:r>
            <w:r w:rsidR="00E36405" w:rsidRPr="002B23AD">
              <w:rPr>
                <w:rFonts w:ascii="Calibri" w:hAnsi="Calibri"/>
                <w:b/>
                <w:sz w:val="20"/>
                <w:szCs w:val="20"/>
                <w:u w:val="single"/>
              </w:rPr>
              <w:t xml:space="preserve"> ci-dessus</w:t>
            </w:r>
            <w:r w:rsidRPr="002B23AD">
              <w:rPr>
                <w:rFonts w:ascii="Calibri" w:hAnsi="Calibri"/>
                <w:sz w:val="20"/>
                <w:szCs w:val="20"/>
              </w:rPr>
              <w:t xml:space="preserve">, vous devez immédiatement présenter une demande </w:t>
            </w:r>
            <w:r w:rsidRPr="002B23AD">
              <w:rPr>
                <w:rFonts w:asciiTheme="minorHAnsi" w:hAnsiTheme="minorHAnsi" w:cstheme="minorHAnsi"/>
                <w:sz w:val="20"/>
                <w:szCs w:val="20"/>
              </w:rPr>
              <w:t xml:space="preserve">au </w:t>
            </w:r>
            <w:hyperlink r:id="rId10" w:history="1">
              <w:r w:rsidRPr="002B23AD">
                <w:rPr>
                  <w:rStyle w:val="Hyperlink"/>
                  <w:rFonts w:asciiTheme="minorHAnsi" w:hAnsiTheme="minorHAnsi" w:cstheme="minorHAnsi"/>
                  <w:color w:val="auto"/>
                  <w:sz w:val="20"/>
                  <w:szCs w:val="20"/>
                </w:rPr>
                <w:t>Secrétariat du Q</w:t>
              </w:r>
              <w:r w:rsidR="00D1008C" w:rsidRPr="002B23AD">
                <w:rPr>
                  <w:rStyle w:val="Hyperlink"/>
                  <w:rFonts w:asciiTheme="minorHAnsi" w:hAnsiTheme="minorHAnsi" w:cstheme="minorHAnsi"/>
                  <w:color w:val="auto"/>
                  <w:sz w:val="20"/>
                  <w:szCs w:val="20"/>
                </w:rPr>
                <w:t>u</w:t>
              </w:r>
              <w:r w:rsidRPr="002B23AD">
                <w:rPr>
                  <w:rStyle w:val="Hyperlink"/>
                  <w:rFonts w:asciiTheme="minorHAnsi" w:hAnsiTheme="minorHAnsi" w:cstheme="minorHAnsi"/>
                  <w:color w:val="auto"/>
                  <w:sz w:val="20"/>
                  <w:szCs w:val="20"/>
                </w:rPr>
                <w:t>ébec aux relations canadiennes</w:t>
              </w:r>
            </w:hyperlink>
            <w:r w:rsidRPr="002B23AD">
              <w:rPr>
                <w:rFonts w:asciiTheme="minorHAnsi" w:hAnsiTheme="minorHAnsi" w:cstheme="minorHAnsi"/>
                <w:sz w:val="20"/>
                <w:szCs w:val="20"/>
              </w:rPr>
              <w:t xml:space="preserve"> afin</w:t>
            </w:r>
            <w:r w:rsidRPr="002B23AD">
              <w:rPr>
                <w:rFonts w:ascii="Calibri" w:hAnsi="Calibri"/>
                <w:sz w:val="20"/>
                <w:szCs w:val="20"/>
              </w:rPr>
              <w:t xml:space="preserve"> d’obtenir </w:t>
            </w:r>
            <w:r w:rsidR="00E36405" w:rsidRPr="002B23AD">
              <w:rPr>
                <w:rFonts w:ascii="Calibri" w:hAnsi="Calibri"/>
                <w:sz w:val="20"/>
                <w:szCs w:val="20"/>
              </w:rPr>
              <w:t>l’</w:t>
            </w:r>
            <w:r w:rsidRPr="002B23AD">
              <w:rPr>
                <w:rFonts w:ascii="Calibri" w:hAnsi="Calibri"/>
                <w:sz w:val="20"/>
                <w:szCs w:val="20"/>
              </w:rPr>
              <w:t>autorisation</w:t>
            </w:r>
            <w:r w:rsidR="00E36405" w:rsidRPr="002B23AD">
              <w:rPr>
                <w:rFonts w:ascii="Calibri" w:hAnsi="Calibri"/>
                <w:sz w:val="20"/>
                <w:szCs w:val="20"/>
              </w:rPr>
              <w:t xml:space="preserve"> requise</w:t>
            </w:r>
            <w:r w:rsidRPr="002B23AD">
              <w:rPr>
                <w:rFonts w:ascii="Calibri" w:hAnsi="Calibri"/>
                <w:sz w:val="20"/>
                <w:szCs w:val="20"/>
              </w:rPr>
              <w:t xml:space="preserve">. </w:t>
            </w:r>
            <w:r w:rsidR="00E36405" w:rsidRPr="002B23AD">
              <w:rPr>
                <w:rFonts w:ascii="Calibri" w:hAnsi="Calibri"/>
                <w:sz w:val="20"/>
                <w:szCs w:val="20"/>
              </w:rPr>
              <w:t xml:space="preserve">Une preuve de </w:t>
            </w:r>
            <w:r w:rsidR="00884BB0">
              <w:rPr>
                <w:rFonts w:ascii="Calibri" w:hAnsi="Calibri"/>
                <w:sz w:val="20"/>
                <w:szCs w:val="20"/>
              </w:rPr>
              <w:t>c</w:t>
            </w:r>
            <w:r w:rsidRPr="002B23AD">
              <w:rPr>
                <w:rFonts w:ascii="Calibri" w:hAnsi="Calibri"/>
                <w:sz w:val="20"/>
                <w:szCs w:val="20"/>
              </w:rPr>
              <w:t xml:space="preserve">ette autorisation </w:t>
            </w:r>
            <w:r w:rsidRPr="002B23AD">
              <w:rPr>
                <w:rFonts w:ascii="Calibri" w:hAnsi="Calibri"/>
                <w:b/>
                <w:sz w:val="20"/>
                <w:szCs w:val="20"/>
                <w:u w:val="single"/>
              </w:rPr>
              <w:t>doit être soumise</w:t>
            </w:r>
            <w:r w:rsidRPr="002B23AD">
              <w:rPr>
                <w:rFonts w:ascii="Calibri" w:hAnsi="Calibri"/>
                <w:sz w:val="20"/>
                <w:szCs w:val="20"/>
              </w:rPr>
              <w:t xml:space="preserve"> à l’ASC avant la conclusion de tout</w:t>
            </w:r>
            <w:r w:rsidR="00D77F84" w:rsidRPr="002B23AD">
              <w:rPr>
                <w:rFonts w:ascii="Calibri" w:hAnsi="Calibri"/>
                <w:sz w:val="20"/>
                <w:szCs w:val="20"/>
              </w:rPr>
              <w:t>e entente</w:t>
            </w:r>
            <w:r w:rsidR="001E4B0C" w:rsidRPr="002B23AD">
              <w:rPr>
                <w:rFonts w:ascii="Calibri" w:hAnsi="Calibri"/>
                <w:sz w:val="20"/>
                <w:szCs w:val="20"/>
              </w:rPr>
              <w:t xml:space="preserve"> </w:t>
            </w:r>
            <w:r w:rsidRPr="002B23AD">
              <w:rPr>
                <w:rFonts w:ascii="Calibri" w:hAnsi="Calibri"/>
                <w:sz w:val="20"/>
                <w:szCs w:val="20"/>
              </w:rPr>
              <w:t>de financement</w:t>
            </w:r>
            <w:r w:rsidRPr="002B23AD">
              <w:rPr>
                <w:rFonts w:ascii="Calibri" w:hAnsi="Calibri"/>
                <w:sz w:val="20"/>
              </w:rPr>
              <w:t>.</w:t>
            </w:r>
          </w:p>
        </w:tc>
        <w:tc>
          <w:tcPr>
            <w:tcW w:w="990" w:type="dxa"/>
            <w:tcBorders>
              <w:top w:val="single" w:sz="4" w:space="0" w:color="auto"/>
              <w:left w:val="nil"/>
              <w:bottom w:val="nil"/>
              <w:right w:val="single" w:sz="4" w:space="0" w:color="auto"/>
            </w:tcBorders>
            <w:shd w:val="clear" w:color="auto" w:fill="F2DBDB"/>
            <w:vAlign w:val="center"/>
          </w:tcPr>
          <w:p w14:paraId="0D8DB31E" w14:textId="77777777" w:rsidR="00B10F4F" w:rsidRPr="002B23AD" w:rsidRDefault="00B10F4F" w:rsidP="00CF221A">
            <w:pPr>
              <w:rPr>
                <w:rFonts w:ascii="Calibri" w:hAnsi="Calibri" w:cs="Calibri"/>
                <w:b/>
                <w:sz w:val="20"/>
                <w:szCs w:val="20"/>
              </w:rPr>
            </w:pPr>
          </w:p>
        </w:tc>
        <w:tc>
          <w:tcPr>
            <w:tcW w:w="990" w:type="dxa"/>
            <w:tcBorders>
              <w:top w:val="single" w:sz="4" w:space="0" w:color="auto"/>
              <w:left w:val="single" w:sz="4" w:space="0" w:color="auto"/>
              <w:bottom w:val="nil"/>
              <w:right w:val="single" w:sz="4" w:space="0" w:color="auto"/>
            </w:tcBorders>
            <w:shd w:val="clear" w:color="auto" w:fill="EAF1DD"/>
            <w:vAlign w:val="center"/>
          </w:tcPr>
          <w:p w14:paraId="101D4A76" w14:textId="77777777" w:rsidR="00B10F4F" w:rsidRPr="002B23AD" w:rsidRDefault="00B10F4F" w:rsidP="00CF221A">
            <w:pPr>
              <w:spacing w:after="120"/>
              <w:rPr>
                <w:rFonts w:ascii="Calibri" w:hAnsi="Calibri" w:cs="Calibri"/>
                <w:b/>
                <w:sz w:val="20"/>
                <w:szCs w:val="20"/>
              </w:rPr>
            </w:pPr>
          </w:p>
        </w:tc>
      </w:tr>
      <w:tr w:rsidR="002B23AD" w:rsidRPr="002B23AD" w14:paraId="4D859634" w14:textId="77777777" w:rsidTr="00157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PrEx>
        <w:trPr>
          <w:trHeight w:val="15"/>
        </w:trPr>
        <w:tc>
          <w:tcPr>
            <w:tcW w:w="10236" w:type="dxa"/>
            <w:gridSpan w:val="2"/>
            <w:tcBorders>
              <w:top w:val="single" w:sz="4" w:space="0" w:color="auto"/>
              <w:left w:val="single" w:sz="4" w:space="0" w:color="auto"/>
              <w:bottom w:val="single" w:sz="4" w:space="0" w:color="auto"/>
              <w:right w:val="nil"/>
            </w:tcBorders>
            <w:shd w:val="clear" w:color="auto" w:fill="EAF1DD"/>
            <w:vAlign w:val="center"/>
          </w:tcPr>
          <w:p w14:paraId="7578C851" w14:textId="77777777" w:rsidR="00B10F4F" w:rsidRPr="002B23AD" w:rsidRDefault="003A0C3C" w:rsidP="003A0C3C">
            <w:pPr>
              <w:spacing w:after="0" w:line="240" w:lineRule="auto"/>
              <w:rPr>
                <w:rFonts w:ascii="Calibri" w:hAnsi="Calibri" w:cs="Calibri"/>
                <w:sz w:val="20"/>
                <w:szCs w:val="20"/>
              </w:rPr>
            </w:pPr>
            <w:r w:rsidRPr="002B23AD">
              <w:rPr>
                <w:rFonts w:ascii="Calibri" w:hAnsi="Calibri"/>
                <w:sz w:val="20"/>
              </w:rPr>
              <w:t xml:space="preserve">Si vous avez répondu </w:t>
            </w:r>
            <w:r w:rsidRPr="002B23AD">
              <w:rPr>
                <w:rFonts w:ascii="Calibri" w:hAnsi="Calibri"/>
                <w:b/>
                <w:sz w:val="20"/>
                <w:u w:val="single"/>
              </w:rPr>
              <w:t>« NON » aux  questions</w:t>
            </w:r>
            <w:r w:rsidRPr="002B23AD">
              <w:rPr>
                <w:rFonts w:ascii="Calibri" w:hAnsi="Calibri"/>
                <w:sz w:val="20"/>
              </w:rPr>
              <w:t>, l’ASC pourrait demander des documents ou des renseignements supplémentaires.</w:t>
            </w:r>
          </w:p>
        </w:tc>
        <w:tc>
          <w:tcPr>
            <w:tcW w:w="990" w:type="dxa"/>
            <w:tcBorders>
              <w:top w:val="nil"/>
              <w:left w:val="nil"/>
              <w:bottom w:val="single" w:sz="4" w:space="0" w:color="auto"/>
              <w:right w:val="single" w:sz="4" w:space="0" w:color="auto"/>
            </w:tcBorders>
            <w:shd w:val="clear" w:color="auto" w:fill="EAF1DD"/>
            <w:vAlign w:val="center"/>
          </w:tcPr>
          <w:p w14:paraId="35A9C8B5" w14:textId="77777777" w:rsidR="00B10F4F" w:rsidRPr="002B23AD" w:rsidRDefault="00B10F4F" w:rsidP="00CF221A">
            <w:pPr>
              <w:spacing w:after="0" w:line="240" w:lineRule="auto"/>
              <w:rPr>
                <w:rFonts w:ascii="Calibri" w:hAnsi="Calibri" w:cs="Calibri"/>
                <w:b/>
                <w:sz w:val="20"/>
                <w:szCs w:val="20"/>
              </w:rPr>
            </w:pPr>
          </w:p>
        </w:tc>
      </w:tr>
    </w:tbl>
    <w:p w14:paraId="18E0298D" w14:textId="77777777" w:rsidR="00B10F4F" w:rsidRPr="002B23AD" w:rsidRDefault="00B10F4F" w:rsidP="00B10F4F">
      <w:pPr>
        <w:pStyle w:val="NoSpacing"/>
        <w:rPr>
          <w:rFonts w:ascii="Calibri" w:hAnsi="Calibri" w:cs="Calibri"/>
          <w:sz w:val="20"/>
          <w:szCs w:val="20"/>
        </w:rPr>
      </w:pPr>
    </w:p>
    <w:p w14:paraId="6AA6C5D6" w14:textId="77777777" w:rsidR="00B10F4F" w:rsidRPr="002B23AD" w:rsidRDefault="00B10F4F" w:rsidP="00B10F4F">
      <w:pPr>
        <w:pStyle w:val="NoSpacing"/>
        <w:rPr>
          <w:rFonts w:ascii="Calibri" w:hAnsi="Calibri" w:cs="Calibri"/>
          <w:sz w:val="20"/>
          <w:szCs w:val="20"/>
        </w:rPr>
      </w:pPr>
    </w:p>
    <w:p w14:paraId="1B0084C0" w14:textId="77777777" w:rsidR="00B10F4F" w:rsidRPr="002B23AD" w:rsidRDefault="00B10F4F" w:rsidP="00B10F4F">
      <w:pPr>
        <w:pStyle w:val="NoSpacing"/>
        <w:rPr>
          <w:rFonts w:ascii="Calibri" w:hAnsi="Calibri" w:cs="Calibri"/>
          <w:sz w:val="20"/>
          <w:szCs w:val="20"/>
        </w:rPr>
      </w:pPr>
      <w:r w:rsidRPr="002B23AD">
        <w:br w:type="page"/>
      </w:r>
    </w:p>
    <w:p w14:paraId="7DF183B3" w14:textId="77777777" w:rsidR="003A0C3C" w:rsidRPr="002B23AD" w:rsidRDefault="003A0C3C" w:rsidP="00B10F4F">
      <w:pPr>
        <w:pStyle w:val="NoSpacing"/>
        <w:rPr>
          <w:rFonts w:ascii="Calibri" w:hAnsi="Calibri" w:cs="Calibri"/>
          <w:sz w:val="20"/>
          <w:szCs w:val="20"/>
        </w:rPr>
      </w:pPr>
    </w:p>
    <w:p w14:paraId="355674F2" w14:textId="77777777" w:rsidR="003A0C3C" w:rsidRPr="002B23AD" w:rsidRDefault="003A0C3C" w:rsidP="00B10F4F">
      <w:pPr>
        <w:pStyle w:val="NoSpacing"/>
        <w:rPr>
          <w:rFonts w:ascii="Calibri" w:hAnsi="Calibri" w:cs="Calibri"/>
          <w:sz w:val="20"/>
          <w:szCs w:val="20"/>
        </w:rPr>
      </w:pPr>
    </w:p>
    <w:tbl>
      <w:tblPr>
        <w:tblW w:w="107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7"/>
      </w:tblGrid>
      <w:tr w:rsidR="002B23AD" w:rsidRPr="002B23AD" w14:paraId="6AAA0787" w14:textId="77777777" w:rsidTr="00157E9C">
        <w:trPr>
          <w:tblHeader/>
        </w:trPr>
        <w:tc>
          <w:tcPr>
            <w:tcW w:w="10777" w:type="dxa"/>
            <w:tcBorders>
              <w:top w:val="single" w:sz="4" w:space="0" w:color="auto"/>
              <w:left w:val="single" w:sz="4" w:space="0" w:color="auto"/>
              <w:bottom w:val="single" w:sz="4" w:space="0" w:color="auto"/>
              <w:right w:val="single" w:sz="4" w:space="0" w:color="auto"/>
            </w:tcBorders>
            <w:shd w:val="clear" w:color="auto" w:fill="D9D9D9"/>
          </w:tcPr>
          <w:p w14:paraId="50D138C3" w14:textId="77777777" w:rsidR="00B10F4F" w:rsidRPr="002B23AD" w:rsidRDefault="00B10F4F" w:rsidP="00CF221A">
            <w:pPr>
              <w:spacing w:after="0" w:line="240" w:lineRule="auto"/>
              <w:rPr>
                <w:rFonts w:ascii="Calibri" w:hAnsi="Calibri" w:cs="Calibri"/>
                <w:b/>
                <w:sz w:val="20"/>
                <w:szCs w:val="20"/>
              </w:rPr>
            </w:pPr>
            <w:r w:rsidRPr="002B23AD">
              <w:rPr>
                <w:rFonts w:ascii="Calibri" w:hAnsi="Calibri"/>
                <w:b/>
                <w:sz w:val="20"/>
              </w:rPr>
              <w:t>SECTION 8-B – DÉFINITIONS (article 3.6.2 – extraits)</w:t>
            </w:r>
          </w:p>
          <w:p w14:paraId="057B6A4F" w14:textId="77777777" w:rsidR="00B10F4F" w:rsidRPr="002B23AD" w:rsidRDefault="00B10F4F" w:rsidP="00CF221A">
            <w:pPr>
              <w:spacing w:after="0" w:line="240" w:lineRule="auto"/>
              <w:rPr>
                <w:rFonts w:ascii="Calibri" w:hAnsi="Calibri" w:cs="Calibri"/>
                <w:b/>
                <w:strike/>
                <w:sz w:val="20"/>
                <w:szCs w:val="20"/>
              </w:rPr>
            </w:pPr>
          </w:p>
        </w:tc>
      </w:tr>
      <w:tr w:rsidR="002B23AD" w:rsidRPr="002B23AD" w14:paraId="1D9E33E9" w14:textId="77777777" w:rsidTr="00157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
        </w:trPr>
        <w:tc>
          <w:tcPr>
            <w:tcW w:w="10777" w:type="dxa"/>
            <w:shd w:val="clear" w:color="auto" w:fill="auto"/>
            <w:vAlign w:val="center"/>
          </w:tcPr>
          <w:p w14:paraId="17EFB40A" w14:textId="77777777" w:rsidR="00B10F4F" w:rsidRPr="002B23AD" w:rsidRDefault="003A0C3C" w:rsidP="00CF221A">
            <w:pPr>
              <w:spacing w:after="0"/>
              <w:ind w:right="-1455"/>
              <w:rPr>
                <w:rStyle w:val="texte-courant"/>
                <w:rFonts w:asciiTheme="minorHAnsi" w:hAnsiTheme="minorHAnsi" w:cstheme="minorHAnsi"/>
                <w:b/>
                <w:sz w:val="20"/>
                <w:szCs w:val="20"/>
              </w:rPr>
            </w:pPr>
            <w:r w:rsidRPr="002B23AD">
              <w:rPr>
                <w:rStyle w:val="texte-courant"/>
                <w:rFonts w:asciiTheme="minorHAnsi" w:hAnsiTheme="minorHAnsi"/>
                <w:b/>
                <w:sz w:val="20"/>
              </w:rPr>
              <w:t>«</w:t>
            </w:r>
            <w:r w:rsidR="009373C6" w:rsidRPr="002B23AD">
              <w:rPr>
                <w:rStyle w:val="texte-courant"/>
                <w:rFonts w:asciiTheme="minorHAnsi" w:hAnsiTheme="minorHAnsi"/>
                <w:b/>
                <w:sz w:val="20"/>
              </w:rPr>
              <w:t> </w:t>
            </w:r>
            <w:proofErr w:type="gramStart"/>
            <w:r w:rsidRPr="002B23AD">
              <w:rPr>
                <w:rStyle w:val="texte-courant"/>
                <w:rFonts w:asciiTheme="minorHAnsi" w:hAnsiTheme="minorHAnsi"/>
                <w:b/>
                <w:sz w:val="20"/>
              </w:rPr>
              <w:t>organisme</w:t>
            </w:r>
            <w:proofErr w:type="gramEnd"/>
            <w:r w:rsidRPr="002B23AD">
              <w:rPr>
                <w:rStyle w:val="texte-courant"/>
                <w:rFonts w:asciiTheme="minorHAnsi" w:hAnsiTheme="minorHAnsi"/>
                <w:b/>
                <w:sz w:val="20"/>
              </w:rPr>
              <w:t xml:space="preserve"> municipal</w:t>
            </w:r>
            <w:r w:rsidR="009373C6" w:rsidRPr="002B23AD">
              <w:rPr>
                <w:rStyle w:val="texte-courant"/>
                <w:rFonts w:asciiTheme="minorHAnsi" w:hAnsiTheme="minorHAnsi"/>
                <w:b/>
                <w:sz w:val="20"/>
              </w:rPr>
              <w:t> </w:t>
            </w:r>
            <w:r w:rsidRPr="002B23AD">
              <w:rPr>
                <w:rStyle w:val="texte-courant"/>
                <w:rFonts w:asciiTheme="minorHAnsi" w:hAnsiTheme="minorHAnsi"/>
                <w:b/>
                <w:sz w:val="20"/>
              </w:rPr>
              <w:t>»</w:t>
            </w:r>
            <w:r w:rsidR="009373C6" w:rsidRPr="002B23AD">
              <w:rPr>
                <w:rStyle w:val="texte-courant"/>
                <w:rFonts w:asciiTheme="minorHAnsi" w:hAnsiTheme="minorHAnsi"/>
                <w:b/>
                <w:sz w:val="20"/>
              </w:rPr>
              <w:t> </w:t>
            </w:r>
            <w:r w:rsidRPr="002B23AD">
              <w:rPr>
                <w:rStyle w:val="texte-courant"/>
                <w:rFonts w:asciiTheme="minorHAnsi" w:hAnsiTheme="minorHAnsi"/>
                <w:b/>
                <w:sz w:val="20"/>
              </w:rPr>
              <w:t>:</w:t>
            </w:r>
          </w:p>
          <w:p w14:paraId="61DAAFFC" w14:textId="77777777" w:rsidR="005C5851" w:rsidRPr="002B23AD" w:rsidRDefault="005C5851" w:rsidP="00CF221A">
            <w:pPr>
              <w:spacing w:after="0"/>
              <w:ind w:right="-1455"/>
              <w:rPr>
                <w:rStyle w:val="label-z"/>
                <w:rFonts w:ascii="Calibri" w:hAnsi="Calibri" w:cs="Calibri"/>
                <w:sz w:val="20"/>
                <w:szCs w:val="20"/>
              </w:rPr>
            </w:pPr>
          </w:p>
        </w:tc>
      </w:tr>
      <w:tr w:rsidR="002B23AD" w:rsidRPr="002B23AD" w14:paraId="37D4792D" w14:textId="77777777" w:rsidTr="00157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81"/>
        </w:trPr>
        <w:tc>
          <w:tcPr>
            <w:tcW w:w="10777" w:type="dxa"/>
            <w:shd w:val="clear" w:color="auto" w:fill="auto"/>
            <w:vAlign w:val="center"/>
          </w:tcPr>
          <w:p w14:paraId="593A318F" w14:textId="77777777" w:rsidR="00763C73" w:rsidRPr="002B23AD" w:rsidRDefault="00220BAB" w:rsidP="00763C73">
            <w:pPr>
              <w:shd w:val="clear" w:color="auto" w:fill="FFFFFF"/>
              <w:spacing w:after="20" w:line="240" w:lineRule="auto"/>
              <w:jc w:val="both"/>
              <w:rPr>
                <w:rStyle w:val="paragraph"/>
                <w:rFonts w:ascii="Calibri" w:hAnsi="Calibri" w:cs="Calibri"/>
                <w:sz w:val="20"/>
                <w:szCs w:val="20"/>
              </w:rPr>
            </w:pPr>
            <w:r w:rsidRPr="002B23AD">
              <w:rPr>
                <w:rStyle w:val="paragraph"/>
                <w:rFonts w:ascii="Calibri" w:hAnsi="Calibri"/>
                <w:sz w:val="20"/>
              </w:rPr>
              <w:t xml:space="preserve">1° une municipalité; </w:t>
            </w:r>
          </w:p>
          <w:p w14:paraId="288C1278" w14:textId="77777777" w:rsidR="00763C73" w:rsidRPr="002B23AD" w:rsidRDefault="00763C73" w:rsidP="00763C73">
            <w:pPr>
              <w:shd w:val="clear" w:color="auto" w:fill="FFFFFF"/>
              <w:spacing w:after="20" w:line="240" w:lineRule="auto"/>
              <w:jc w:val="both"/>
              <w:rPr>
                <w:rStyle w:val="paragraph"/>
                <w:rFonts w:ascii="Calibri" w:hAnsi="Calibri" w:cs="Calibri"/>
                <w:sz w:val="20"/>
                <w:szCs w:val="20"/>
              </w:rPr>
            </w:pPr>
            <w:r w:rsidRPr="002B23AD">
              <w:rPr>
                <w:rStyle w:val="paragraph"/>
                <w:rFonts w:ascii="Calibri" w:hAnsi="Calibri"/>
                <w:sz w:val="20"/>
              </w:rPr>
              <w:t>2° une communauté métropolitaine;</w:t>
            </w:r>
          </w:p>
          <w:p w14:paraId="20AD3F11" w14:textId="77777777" w:rsidR="00763C73" w:rsidRPr="002B23AD" w:rsidRDefault="00763C73" w:rsidP="00763C73">
            <w:pPr>
              <w:shd w:val="clear" w:color="auto" w:fill="FFFFFF"/>
              <w:spacing w:after="20" w:line="240" w:lineRule="auto"/>
              <w:jc w:val="both"/>
              <w:rPr>
                <w:rStyle w:val="paragraph"/>
                <w:rFonts w:ascii="Calibri" w:hAnsi="Calibri" w:cs="Calibri"/>
                <w:sz w:val="20"/>
                <w:szCs w:val="20"/>
              </w:rPr>
            </w:pPr>
            <w:r w:rsidRPr="002B23AD">
              <w:rPr>
                <w:rStyle w:val="paragraph"/>
                <w:rFonts w:ascii="Calibri" w:hAnsi="Calibri"/>
                <w:sz w:val="20"/>
              </w:rPr>
              <w:t xml:space="preserve">3° une personne morale ou un organisme qui possède l’une </w:t>
            </w:r>
            <w:r w:rsidRPr="002B23AD">
              <w:rPr>
                <w:rStyle w:val="paragraph"/>
                <w:rFonts w:asciiTheme="minorHAnsi" w:hAnsiTheme="minorHAnsi" w:cstheme="minorHAnsi"/>
                <w:sz w:val="20"/>
                <w:szCs w:val="20"/>
              </w:rPr>
              <w:t xml:space="preserve">des caractéristiques </w:t>
            </w:r>
            <w:r w:rsidR="00811A63" w:rsidRPr="002B23AD">
              <w:rPr>
                <w:rStyle w:val="paragraph"/>
                <w:rFonts w:asciiTheme="minorHAnsi" w:hAnsiTheme="minorHAnsi" w:cstheme="minorHAnsi"/>
                <w:sz w:val="20"/>
                <w:szCs w:val="20"/>
              </w:rPr>
              <w:t>suivantes</w:t>
            </w:r>
            <w:r w:rsidR="009373C6" w:rsidRPr="002B23AD">
              <w:rPr>
                <w:rStyle w:val="paragraph"/>
                <w:rFonts w:asciiTheme="minorHAnsi" w:hAnsiTheme="minorHAnsi" w:cstheme="minorHAnsi"/>
                <w:sz w:val="20"/>
                <w:szCs w:val="20"/>
              </w:rPr>
              <w:t> </w:t>
            </w:r>
            <w:r w:rsidRPr="002B23AD">
              <w:rPr>
                <w:rStyle w:val="paragraph"/>
                <w:rFonts w:asciiTheme="minorHAnsi" w:hAnsiTheme="minorHAnsi" w:cstheme="minorHAnsi"/>
                <w:sz w:val="20"/>
                <w:szCs w:val="20"/>
              </w:rPr>
              <w:t>: a) il comprend une majorité de membres nommés par un ou plusieurs organismes municipaux; b) son financement</w:t>
            </w:r>
            <w:r w:rsidRPr="002B23AD">
              <w:rPr>
                <w:rStyle w:val="paragraph"/>
                <w:rFonts w:ascii="Calibri" w:hAnsi="Calibri"/>
                <w:sz w:val="20"/>
              </w:rPr>
              <w:t xml:space="preserve"> provient, pour plus de la moitié, d’un ou de plusieurs organismes municipaux;</w:t>
            </w:r>
          </w:p>
          <w:p w14:paraId="31592EDE" w14:textId="77777777" w:rsidR="00763C73" w:rsidRPr="002B23AD" w:rsidRDefault="00763C73" w:rsidP="00763C73">
            <w:pPr>
              <w:shd w:val="clear" w:color="auto" w:fill="FFFFFF"/>
              <w:spacing w:after="20" w:line="240" w:lineRule="auto"/>
              <w:jc w:val="both"/>
              <w:rPr>
                <w:rStyle w:val="paragraph"/>
                <w:rFonts w:ascii="Calibri" w:hAnsi="Calibri" w:cs="Calibri"/>
                <w:sz w:val="20"/>
                <w:szCs w:val="20"/>
              </w:rPr>
            </w:pPr>
            <w:r w:rsidRPr="002B23AD">
              <w:rPr>
                <w:rStyle w:val="paragraph"/>
                <w:rFonts w:ascii="Calibri" w:hAnsi="Calibri"/>
                <w:sz w:val="20"/>
              </w:rPr>
              <w:t>4° un regroupement d’organismes municipaux.</w:t>
            </w:r>
          </w:p>
          <w:p w14:paraId="4567BD42" w14:textId="77777777" w:rsidR="00B10F4F" w:rsidRPr="002B23AD" w:rsidRDefault="00B10F4F" w:rsidP="00CF221A">
            <w:pPr>
              <w:spacing w:after="20" w:line="240" w:lineRule="auto"/>
              <w:rPr>
                <w:rStyle w:val="label-z"/>
                <w:rFonts w:ascii="Calibri" w:hAnsi="Calibri" w:cs="Calibri"/>
                <w:sz w:val="20"/>
                <w:szCs w:val="20"/>
              </w:rPr>
            </w:pPr>
          </w:p>
        </w:tc>
      </w:tr>
      <w:tr w:rsidR="002B23AD" w:rsidRPr="002B23AD" w14:paraId="0FF24783" w14:textId="77777777" w:rsidTr="00157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
        </w:trPr>
        <w:tc>
          <w:tcPr>
            <w:tcW w:w="10777" w:type="dxa"/>
            <w:shd w:val="clear" w:color="auto" w:fill="auto"/>
            <w:vAlign w:val="center"/>
          </w:tcPr>
          <w:p w14:paraId="6D3971E9" w14:textId="77777777" w:rsidR="00B10F4F" w:rsidRPr="002B23AD" w:rsidRDefault="00763C73" w:rsidP="005C5851">
            <w:pPr>
              <w:spacing w:after="0"/>
              <w:ind w:right="-1455"/>
              <w:rPr>
                <w:rStyle w:val="texte-courant"/>
                <w:rFonts w:ascii="Calibri" w:hAnsi="Calibri" w:cs="Calibri"/>
                <w:b/>
                <w:sz w:val="20"/>
                <w:szCs w:val="20"/>
              </w:rPr>
            </w:pPr>
            <w:r w:rsidRPr="002B23AD">
              <w:rPr>
                <w:rStyle w:val="texte-courant"/>
                <w:rFonts w:ascii="Calibri" w:hAnsi="Calibri"/>
                <w:b/>
                <w:sz w:val="20"/>
              </w:rPr>
              <w:t>«</w:t>
            </w:r>
            <w:r w:rsidR="009373C6" w:rsidRPr="002B23AD">
              <w:rPr>
                <w:rStyle w:val="texte-courant"/>
                <w:rFonts w:ascii="Calibri" w:hAnsi="Calibri"/>
                <w:b/>
                <w:sz w:val="20"/>
              </w:rPr>
              <w:t> </w:t>
            </w:r>
            <w:proofErr w:type="gramStart"/>
            <w:r w:rsidRPr="002B23AD">
              <w:rPr>
                <w:rStyle w:val="texte-courant"/>
                <w:rFonts w:ascii="Calibri" w:hAnsi="Calibri"/>
                <w:b/>
                <w:sz w:val="20"/>
              </w:rPr>
              <w:t>organisme</w:t>
            </w:r>
            <w:proofErr w:type="gramEnd"/>
            <w:r w:rsidRPr="002B23AD">
              <w:rPr>
                <w:rStyle w:val="texte-courant"/>
                <w:rFonts w:ascii="Calibri" w:hAnsi="Calibri"/>
                <w:b/>
                <w:sz w:val="20"/>
              </w:rPr>
              <w:t xml:space="preserve"> scolaire</w:t>
            </w:r>
            <w:r w:rsidR="009373C6" w:rsidRPr="002B23AD">
              <w:rPr>
                <w:rStyle w:val="texte-courant"/>
                <w:rFonts w:ascii="Calibri" w:hAnsi="Calibri"/>
                <w:b/>
                <w:sz w:val="20"/>
              </w:rPr>
              <w:t> </w:t>
            </w:r>
            <w:r w:rsidRPr="002B23AD">
              <w:rPr>
                <w:rStyle w:val="texte-courant"/>
                <w:rFonts w:ascii="Calibri" w:hAnsi="Calibri"/>
                <w:b/>
                <w:sz w:val="20"/>
              </w:rPr>
              <w:t>»</w:t>
            </w:r>
            <w:r w:rsidR="009373C6" w:rsidRPr="002B23AD">
              <w:rPr>
                <w:rStyle w:val="texte-courant"/>
                <w:rFonts w:ascii="Calibri" w:hAnsi="Calibri"/>
                <w:b/>
                <w:sz w:val="20"/>
              </w:rPr>
              <w:t> </w:t>
            </w:r>
            <w:r w:rsidRPr="002B23AD">
              <w:rPr>
                <w:rStyle w:val="texte-courant"/>
                <w:rFonts w:ascii="Calibri" w:hAnsi="Calibri"/>
                <w:b/>
                <w:sz w:val="20"/>
              </w:rPr>
              <w:t>:</w:t>
            </w:r>
          </w:p>
          <w:p w14:paraId="4FD3EB2F" w14:textId="77777777" w:rsidR="005C5851" w:rsidRPr="002B23AD" w:rsidRDefault="005C5851" w:rsidP="005C5851">
            <w:pPr>
              <w:spacing w:after="0"/>
              <w:ind w:right="-1455"/>
              <w:rPr>
                <w:rStyle w:val="texte-courant"/>
                <w:rFonts w:ascii="Calibri" w:hAnsi="Calibri" w:cs="Calibri"/>
                <w:b/>
                <w:sz w:val="20"/>
                <w:szCs w:val="20"/>
              </w:rPr>
            </w:pPr>
          </w:p>
        </w:tc>
      </w:tr>
      <w:tr w:rsidR="002B23AD" w:rsidRPr="002B23AD" w14:paraId="6622B161" w14:textId="77777777" w:rsidTr="00157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3"/>
        </w:trPr>
        <w:tc>
          <w:tcPr>
            <w:tcW w:w="10777" w:type="dxa"/>
            <w:shd w:val="clear" w:color="auto" w:fill="auto"/>
            <w:vAlign w:val="center"/>
          </w:tcPr>
          <w:p w14:paraId="5CAE3378" w14:textId="77777777" w:rsidR="00763C73" w:rsidRPr="002B23AD" w:rsidRDefault="00763C73" w:rsidP="00F771A6">
            <w:pPr>
              <w:shd w:val="clear" w:color="auto" w:fill="FFFFFF"/>
              <w:spacing w:after="20" w:line="240" w:lineRule="auto"/>
              <w:jc w:val="both"/>
              <w:rPr>
                <w:rStyle w:val="paragraph"/>
                <w:rFonts w:ascii="Calibri" w:hAnsi="Calibri" w:cs="Calibri"/>
                <w:sz w:val="20"/>
                <w:szCs w:val="20"/>
              </w:rPr>
            </w:pPr>
            <w:r w:rsidRPr="002B23AD">
              <w:rPr>
                <w:rStyle w:val="paragraph"/>
                <w:rFonts w:ascii="Calibri" w:hAnsi="Calibri"/>
                <w:sz w:val="20"/>
              </w:rPr>
              <w:t>0.1° un centre de services scolaire;</w:t>
            </w:r>
          </w:p>
          <w:p w14:paraId="21F97C5B" w14:textId="77777777" w:rsidR="00763C73" w:rsidRPr="002B23AD" w:rsidRDefault="00763C73" w:rsidP="00F771A6">
            <w:pPr>
              <w:shd w:val="clear" w:color="auto" w:fill="FFFFFF"/>
              <w:spacing w:after="20" w:line="240" w:lineRule="auto"/>
              <w:jc w:val="both"/>
              <w:rPr>
                <w:rStyle w:val="paragraph"/>
                <w:rFonts w:ascii="Calibri" w:hAnsi="Calibri" w:cs="Calibri"/>
                <w:sz w:val="20"/>
                <w:szCs w:val="20"/>
              </w:rPr>
            </w:pPr>
            <w:r w:rsidRPr="002B23AD">
              <w:rPr>
                <w:rStyle w:val="paragraph"/>
                <w:rFonts w:ascii="Calibri" w:hAnsi="Calibri"/>
                <w:sz w:val="20"/>
              </w:rPr>
              <w:t>1° une commission scolaire;</w:t>
            </w:r>
          </w:p>
          <w:p w14:paraId="7B2468E6" w14:textId="77777777" w:rsidR="00763C73" w:rsidRPr="002B23AD" w:rsidRDefault="00763C73" w:rsidP="00F771A6">
            <w:pPr>
              <w:shd w:val="clear" w:color="auto" w:fill="FFFFFF"/>
              <w:spacing w:after="20" w:line="240" w:lineRule="auto"/>
              <w:jc w:val="both"/>
              <w:rPr>
                <w:rStyle w:val="paragraph"/>
                <w:rFonts w:ascii="Calibri" w:hAnsi="Calibri" w:cs="Calibri"/>
                <w:sz w:val="20"/>
                <w:szCs w:val="20"/>
              </w:rPr>
            </w:pPr>
            <w:r w:rsidRPr="002B23AD">
              <w:rPr>
                <w:rStyle w:val="paragraph"/>
                <w:rFonts w:ascii="Calibri" w:hAnsi="Calibri"/>
                <w:sz w:val="20"/>
              </w:rPr>
              <w:t>2° le Comité de gestion de la taxe scolaire de l’île de Montréal;</w:t>
            </w:r>
          </w:p>
          <w:p w14:paraId="3ED94873" w14:textId="77777777" w:rsidR="00763C73" w:rsidRPr="002B23AD" w:rsidRDefault="00763C73" w:rsidP="00F771A6">
            <w:pPr>
              <w:shd w:val="clear" w:color="auto" w:fill="FFFFFF"/>
              <w:spacing w:after="20" w:line="240" w:lineRule="auto"/>
              <w:jc w:val="both"/>
              <w:rPr>
                <w:rStyle w:val="paragraph"/>
                <w:rFonts w:ascii="Calibri" w:hAnsi="Calibri" w:cs="Calibri"/>
                <w:sz w:val="20"/>
                <w:szCs w:val="20"/>
              </w:rPr>
            </w:pPr>
            <w:r w:rsidRPr="002B23AD">
              <w:rPr>
                <w:rStyle w:val="paragraph"/>
                <w:rFonts w:ascii="Calibri" w:hAnsi="Calibri"/>
                <w:sz w:val="20"/>
              </w:rPr>
              <w:t>3° une personne morale ou un organisme qui possède l’une des caractéristiques suivant</w:t>
            </w:r>
            <w:r w:rsidR="00811A63" w:rsidRPr="002B23AD">
              <w:rPr>
                <w:rStyle w:val="paragraph"/>
                <w:rFonts w:ascii="Calibri" w:hAnsi="Calibri"/>
                <w:sz w:val="20"/>
              </w:rPr>
              <w:t>e</w:t>
            </w:r>
            <w:r w:rsidRPr="002B23AD">
              <w:rPr>
                <w:rStyle w:val="paragraph"/>
                <w:rFonts w:ascii="Calibri" w:hAnsi="Calibri"/>
                <w:sz w:val="20"/>
              </w:rPr>
              <w:t>s : a) il comprend une majorité de membres nommés par un ou plusieurs organismes scolaires;</w:t>
            </w:r>
            <w:r w:rsidR="00811A63" w:rsidRPr="002B23AD">
              <w:rPr>
                <w:rStyle w:val="paragraph"/>
                <w:rFonts w:ascii="Calibri" w:hAnsi="Calibri"/>
                <w:sz w:val="20"/>
              </w:rPr>
              <w:t xml:space="preserve"> </w:t>
            </w:r>
            <w:r w:rsidRPr="002B23AD">
              <w:rPr>
                <w:rStyle w:val="paragraph"/>
                <w:rFonts w:ascii="Calibri" w:hAnsi="Calibri"/>
                <w:sz w:val="20"/>
              </w:rPr>
              <w:t>b) son financement provient, pour plus de la moitié, d’un ou de plusieurs organismes scolaires;</w:t>
            </w:r>
          </w:p>
          <w:p w14:paraId="30BD3839" w14:textId="77777777" w:rsidR="00B10F4F" w:rsidRPr="002B23AD" w:rsidRDefault="00763C73" w:rsidP="00F771A6">
            <w:pPr>
              <w:shd w:val="clear" w:color="auto" w:fill="FFFFFF"/>
              <w:spacing w:after="20" w:line="240" w:lineRule="auto"/>
              <w:jc w:val="both"/>
              <w:rPr>
                <w:rStyle w:val="paragraph"/>
                <w:rFonts w:ascii="Calibri" w:hAnsi="Calibri" w:cs="Calibri"/>
                <w:sz w:val="20"/>
                <w:szCs w:val="20"/>
              </w:rPr>
            </w:pPr>
            <w:r w:rsidRPr="002B23AD">
              <w:rPr>
                <w:rStyle w:val="paragraph"/>
                <w:rFonts w:ascii="Calibri" w:hAnsi="Calibri"/>
                <w:sz w:val="20"/>
              </w:rPr>
              <w:t>4° un regroupement d’organismes scolaires.</w:t>
            </w:r>
          </w:p>
        </w:tc>
      </w:tr>
      <w:tr w:rsidR="002B23AD" w:rsidRPr="002B23AD" w14:paraId="04219C20" w14:textId="77777777" w:rsidTr="00157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
        </w:trPr>
        <w:tc>
          <w:tcPr>
            <w:tcW w:w="10777" w:type="dxa"/>
            <w:shd w:val="clear" w:color="auto" w:fill="auto"/>
            <w:vAlign w:val="center"/>
          </w:tcPr>
          <w:p w14:paraId="5BFBCBCD" w14:textId="77777777" w:rsidR="00B10F4F" w:rsidRPr="002B23AD" w:rsidRDefault="003A0C3C" w:rsidP="00CF221A">
            <w:pPr>
              <w:spacing w:after="0"/>
              <w:ind w:right="-1455"/>
              <w:rPr>
                <w:rStyle w:val="texte-courant"/>
                <w:rFonts w:ascii="Calibri" w:hAnsi="Calibri" w:cs="Calibri"/>
                <w:b/>
                <w:sz w:val="20"/>
                <w:szCs w:val="20"/>
              </w:rPr>
            </w:pPr>
            <w:r w:rsidRPr="002B23AD">
              <w:rPr>
                <w:rStyle w:val="texte-courant"/>
                <w:rFonts w:ascii="Calibri" w:hAnsi="Calibri"/>
                <w:b/>
                <w:sz w:val="20"/>
              </w:rPr>
              <w:t>«</w:t>
            </w:r>
            <w:r w:rsidR="009373C6" w:rsidRPr="002B23AD">
              <w:rPr>
                <w:rStyle w:val="texte-courant"/>
                <w:rFonts w:ascii="Calibri" w:hAnsi="Calibri"/>
                <w:b/>
                <w:sz w:val="20"/>
              </w:rPr>
              <w:t> </w:t>
            </w:r>
            <w:proofErr w:type="gramStart"/>
            <w:r w:rsidRPr="002B23AD">
              <w:rPr>
                <w:rStyle w:val="texte-courant"/>
                <w:rFonts w:ascii="Calibri" w:hAnsi="Calibri"/>
                <w:b/>
                <w:sz w:val="20"/>
              </w:rPr>
              <w:t>organisme</w:t>
            </w:r>
            <w:proofErr w:type="gramEnd"/>
            <w:r w:rsidRPr="002B23AD">
              <w:rPr>
                <w:rStyle w:val="texte-courant"/>
                <w:rFonts w:ascii="Calibri" w:hAnsi="Calibri"/>
                <w:b/>
                <w:sz w:val="20"/>
              </w:rPr>
              <w:t xml:space="preserve"> public</w:t>
            </w:r>
            <w:r w:rsidR="009373C6" w:rsidRPr="002B23AD">
              <w:rPr>
                <w:rStyle w:val="texte-courant"/>
                <w:rFonts w:ascii="Calibri" w:hAnsi="Calibri"/>
                <w:b/>
                <w:sz w:val="20"/>
              </w:rPr>
              <w:t> </w:t>
            </w:r>
            <w:r w:rsidRPr="002B23AD">
              <w:rPr>
                <w:rStyle w:val="texte-courant"/>
                <w:rFonts w:ascii="Calibri" w:hAnsi="Calibri"/>
                <w:b/>
                <w:sz w:val="20"/>
              </w:rPr>
              <w:t>»</w:t>
            </w:r>
            <w:r w:rsidR="009373C6" w:rsidRPr="002B23AD">
              <w:rPr>
                <w:rStyle w:val="texte-courant"/>
                <w:rFonts w:ascii="Calibri" w:hAnsi="Calibri"/>
                <w:b/>
                <w:sz w:val="20"/>
              </w:rPr>
              <w:t> </w:t>
            </w:r>
            <w:r w:rsidRPr="002B23AD">
              <w:rPr>
                <w:rStyle w:val="texte-courant"/>
                <w:rFonts w:ascii="Calibri" w:hAnsi="Calibri"/>
                <w:b/>
                <w:sz w:val="20"/>
              </w:rPr>
              <w:t>:</w:t>
            </w:r>
          </w:p>
          <w:p w14:paraId="65C65116" w14:textId="77777777" w:rsidR="005C5851" w:rsidRPr="002B23AD" w:rsidRDefault="005C5851" w:rsidP="00CF221A">
            <w:pPr>
              <w:spacing w:after="0"/>
              <w:ind w:right="-1455"/>
              <w:rPr>
                <w:rStyle w:val="texte-courant"/>
                <w:rFonts w:ascii="Calibri" w:hAnsi="Calibri" w:cs="Calibri"/>
                <w:b/>
                <w:sz w:val="20"/>
                <w:szCs w:val="20"/>
              </w:rPr>
            </w:pPr>
          </w:p>
        </w:tc>
      </w:tr>
      <w:tr w:rsidR="002B23AD" w:rsidRPr="002B23AD" w14:paraId="40115AE7" w14:textId="77777777" w:rsidTr="00157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9"/>
        </w:trPr>
        <w:tc>
          <w:tcPr>
            <w:tcW w:w="10777" w:type="dxa"/>
            <w:shd w:val="clear" w:color="auto" w:fill="auto"/>
            <w:vAlign w:val="center"/>
          </w:tcPr>
          <w:p w14:paraId="186F3704" w14:textId="77777777" w:rsidR="00220BAB" w:rsidRPr="002B23AD" w:rsidRDefault="00220BAB" w:rsidP="00220BAB">
            <w:pPr>
              <w:shd w:val="clear" w:color="auto" w:fill="FFFFFF"/>
              <w:spacing w:after="20" w:line="240" w:lineRule="auto"/>
              <w:jc w:val="both"/>
              <w:rPr>
                <w:rStyle w:val="paragraph"/>
                <w:rFonts w:ascii="Calibri" w:hAnsi="Calibri" w:cs="Calibri"/>
                <w:sz w:val="20"/>
                <w:szCs w:val="20"/>
              </w:rPr>
            </w:pPr>
            <w:r w:rsidRPr="002B23AD">
              <w:rPr>
                <w:rStyle w:val="paragraph"/>
                <w:rFonts w:ascii="Calibri" w:hAnsi="Calibri"/>
                <w:sz w:val="20"/>
              </w:rPr>
              <w:t>1° une personne morale ou un organisme qui, sans être un organisme gouvernemental, un organisme municipal ou un organisme scolaire, possède l’une des caractéristiques suivant</w:t>
            </w:r>
            <w:r w:rsidR="00811A63" w:rsidRPr="002B23AD">
              <w:rPr>
                <w:rStyle w:val="paragraph"/>
                <w:rFonts w:ascii="Calibri" w:hAnsi="Calibri"/>
                <w:sz w:val="20"/>
              </w:rPr>
              <w:t>e</w:t>
            </w:r>
            <w:r w:rsidRPr="002B23AD">
              <w:rPr>
                <w:rStyle w:val="paragraph"/>
                <w:rFonts w:ascii="Calibri" w:hAnsi="Calibri"/>
                <w:sz w:val="20"/>
              </w:rPr>
              <w:t>s : a) il comprend une majorité de membres provenant du secteur public québécois, c’est-à-dire nommés par le gouvernement, un ministre, un organisme gouvernemental, un organisme municipal, un organisme scolaire ou un autre organisme public;</w:t>
            </w:r>
            <w:r w:rsidR="00811A63" w:rsidRPr="002B23AD">
              <w:rPr>
                <w:rStyle w:val="paragraph"/>
                <w:rFonts w:ascii="Calibri" w:hAnsi="Calibri"/>
                <w:sz w:val="20"/>
              </w:rPr>
              <w:t xml:space="preserve"> </w:t>
            </w:r>
            <w:r w:rsidRPr="002B23AD">
              <w:rPr>
                <w:rStyle w:val="paragraph"/>
                <w:rFonts w:ascii="Calibri" w:hAnsi="Calibri"/>
                <w:sz w:val="20"/>
              </w:rPr>
              <w:t xml:space="preserve">b) son personnel est nommé suivant la </w:t>
            </w:r>
            <w:r w:rsidRPr="002B23AD">
              <w:rPr>
                <w:rStyle w:val="paragraph"/>
                <w:rFonts w:ascii="Calibri" w:hAnsi="Calibri"/>
                <w:i/>
                <w:iCs/>
                <w:sz w:val="20"/>
              </w:rPr>
              <w:t xml:space="preserve">Loi sur la fonction publique </w:t>
            </w:r>
            <w:r w:rsidRPr="002B23AD">
              <w:rPr>
                <w:rStyle w:val="paragraph"/>
                <w:rFonts w:ascii="Calibri" w:hAnsi="Calibri"/>
                <w:sz w:val="20"/>
              </w:rPr>
              <w:t>(</w:t>
            </w:r>
            <w:hyperlink r:id="rId11" w:history="1">
              <w:r w:rsidRPr="002B23AD">
                <w:rPr>
                  <w:rStyle w:val="paragraph"/>
                  <w:rFonts w:ascii="Calibri" w:hAnsi="Calibri"/>
                  <w:sz w:val="20"/>
                </w:rPr>
                <w:t>chapitre F</w:t>
              </w:r>
              <w:r w:rsidR="00811A63" w:rsidRPr="002B23AD">
                <w:rPr>
                  <w:rStyle w:val="paragraph"/>
                  <w:rFonts w:ascii="Calibri" w:hAnsi="Calibri"/>
                  <w:sz w:val="20"/>
                </w:rPr>
                <w:t>­</w:t>
              </w:r>
              <w:r w:rsidRPr="002B23AD">
                <w:rPr>
                  <w:rStyle w:val="paragraph"/>
                  <w:rFonts w:ascii="Calibri" w:hAnsi="Calibri"/>
                  <w:sz w:val="20"/>
                </w:rPr>
                <w:t>3.1.1</w:t>
              </w:r>
            </w:hyperlink>
            <w:r w:rsidRPr="002B23AD">
              <w:rPr>
                <w:rStyle w:val="paragraph"/>
                <w:rFonts w:ascii="Calibri" w:hAnsi="Calibri"/>
                <w:sz w:val="20"/>
              </w:rPr>
              <w:t>);</w:t>
            </w:r>
            <w:r w:rsidR="00811A63" w:rsidRPr="002B23AD">
              <w:rPr>
                <w:rStyle w:val="paragraph"/>
                <w:rFonts w:ascii="Calibri" w:hAnsi="Calibri"/>
                <w:sz w:val="20"/>
              </w:rPr>
              <w:t xml:space="preserve"> </w:t>
            </w:r>
            <w:r w:rsidRPr="002B23AD">
              <w:rPr>
                <w:rStyle w:val="paragraph"/>
                <w:rFonts w:ascii="Calibri" w:hAnsi="Calibri"/>
                <w:sz w:val="20"/>
              </w:rPr>
              <w:t>c) son financement provient, pour plus de la moitié, de fonds publics québécois, c’est-à-dire du fonds consolidé du revenu, d’un organisme gouvernemental, d’un organisme municipal, d’un organisme scolaire ou d’un autre organisme public;</w:t>
            </w:r>
          </w:p>
          <w:p w14:paraId="7D9E618D" w14:textId="77777777" w:rsidR="00B10F4F" w:rsidRPr="002B23AD" w:rsidRDefault="00220BAB" w:rsidP="00220BAB">
            <w:pPr>
              <w:shd w:val="clear" w:color="auto" w:fill="FFFFFF"/>
              <w:spacing w:after="20" w:line="240" w:lineRule="auto"/>
              <w:jc w:val="both"/>
              <w:rPr>
                <w:rStyle w:val="definition"/>
              </w:rPr>
            </w:pPr>
            <w:r w:rsidRPr="002B23AD">
              <w:rPr>
                <w:rStyle w:val="paragraph"/>
                <w:rFonts w:ascii="Calibri" w:hAnsi="Calibri"/>
                <w:sz w:val="20"/>
              </w:rPr>
              <w:t>2° un regroupement d’organismes publics.</w:t>
            </w:r>
          </w:p>
        </w:tc>
      </w:tr>
      <w:tr w:rsidR="002B23AD" w:rsidRPr="002B23AD" w14:paraId="7D1D8258" w14:textId="77777777" w:rsidTr="00157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
        </w:trPr>
        <w:tc>
          <w:tcPr>
            <w:tcW w:w="10777" w:type="dxa"/>
            <w:shd w:val="clear" w:color="auto" w:fill="auto"/>
            <w:vAlign w:val="center"/>
          </w:tcPr>
          <w:p w14:paraId="74D93358" w14:textId="77777777" w:rsidR="00B10F4F" w:rsidRPr="002B23AD" w:rsidRDefault="00F771A6" w:rsidP="00CF221A">
            <w:pPr>
              <w:spacing w:after="0"/>
              <w:ind w:right="-1455"/>
              <w:rPr>
                <w:rStyle w:val="texte-courant"/>
                <w:rFonts w:ascii="Calibri" w:hAnsi="Calibri" w:cs="Calibri"/>
                <w:b/>
                <w:sz w:val="20"/>
                <w:szCs w:val="20"/>
              </w:rPr>
            </w:pPr>
            <w:r w:rsidRPr="002B23AD">
              <w:rPr>
                <w:rStyle w:val="texte-courant"/>
                <w:rFonts w:ascii="Calibri" w:hAnsi="Calibri"/>
                <w:b/>
                <w:sz w:val="20"/>
              </w:rPr>
              <w:t>«</w:t>
            </w:r>
            <w:r w:rsidR="009373C6" w:rsidRPr="002B23AD">
              <w:rPr>
                <w:rStyle w:val="texte-courant"/>
                <w:rFonts w:ascii="Calibri" w:hAnsi="Calibri"/>
                <w:b/>
                <w:sz w:val="20"/>
              </w:rPr>
              <w:t> </w:t>
            </w:r>
            <w:proofErr w:type="gramStart"/>
            <w:r w:rsidRPr="002B23AD">
              <w:rPr>
                <w:rStyle w:val="texte-courant"/>
                <w:rFonts w:ascii="Calibri" w:hAnsi="Calibri"/>
                <w:b/>
                <w:sz w:val="20"/>
              </w:rPr>
              <w:t>organisme</w:t>
            </w:r>
            <w:proofErr w:type="gramEnd"/>
            <w:r w:rsidRPr="002B23AD">
              <w:rPr>
                <w:rStyle w:val="texte-courant"/>
                <w:rFonts w:ascii="Calibri" w:hAnsi="Calibri"/>
                <w:b/>
                <w:sz w:val="20"/>
              </w:rPr>
              <w:t xml:space="preserve"> gouvernemental</w:t>
            </w:r>
            <w:r w:rsidR="009373C6" w:rsidRPr="002B23AD">
              <w:rPr>
                <w:rStyle w:val="texte-courant"/>
                <w:rFonts w:ascii="Calibri" w:hAnsi="Calibri"/>
                <w:b/>
                <w:sz w:val="20"/>
              </w:rPr>
              <w:t> </w:t>
            </w:r>
            <w:r w:rsidRPr="002B23AD">
              <w:rPr>
                <w:rStyle w:val="texte-courant"/>
                <w:rFonts w:ascii="Calibri" w:hAnsi="Calibri"/>
                <w:b/>
                <w:sz w:val="20"/>
              </w:rPr>
              <w:t>» :</w:t>
            </w:r>
          </w:p>
          <w:p w14:paraId="4B93B898" w14:textId="77777777" w:rsidR="005C5851" w:rsidRPr="002B23AD" w:rsidRDefault="005C5851" w:rsidP="00CF221A">
            <w:pPr>
              <w:spacing w:after="0"/>
              <w:ind w:right="-1455"/>
              <w:rPr>
                <w:rStyle w:val="label-z"/>
                <w:rFonts w:ascii="Calibri" w:hAnsi="Calibri" w:cs="Calibri"/>
                <w:sz w:val="20"/>
                <w:szCs w:val="20"/>
              </w:rPr>
            </w:pPr>
          </w:p>
        </w:tc>
      </w:tr>
      <w:tr w:rsidR="00B10F4F" w:rsidRPr="002B23AD" w14:paraId="44F1325A" w14:textId="77777777" w:rsidTr="00157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4"/>
        </w:trPr>
        <w:tc>
          <w:tcPr>
            <w:tcW w:w="10777" w:type="dxa"/>
            <w:shd w:val="clear" w:color="auto" w:fill="auto"/>
            <w:vAlign w:val="center"/>
          </w:tcPr>
          <w:p w14:paraId="701E7615" w14:textId="77777777" w:rsidR="00220BAB" w:rsidRPr="002B23AD" w:rsidRDefault="00220BAB" w:rsidP="00220BAB">
            <w:pPr>
              <w:shd w:val="clear" w:color="auto" w:fill="FFFFFF"/>
              <w:spacing w:after="20" w:line="240" w:lineRule="auto"/>
              <w:jc w:val="both"/>
              <w:rPr>
                <w:rStyle w:val="paragraph"/>
                <w:rFonts w:ascii="Calibri" w:hAnsi="Calibri" w:cs="Calibri"/>
                <w:sz w:val="20"/>
                <w:szCs w:val="20"/>
              </w:rPr>
            </w:pPr>
            <w:proofErr w:type="gramStart"/>
            <w:r w:rsidRPr="002B23AD">
              <w:rPr>
                <w:rStyle w:val="paragraph"/>
                <w:rFonts w:ascii="Calibri" w:hAnsi="Calibri"/>
                <w:sz w:val="20"/>
              </w:rPr>
              <w:t>une</w:t>
            </w:r>
            <w:proofErr w:type="gramEnd"/>
            <w:r w:rsidRPr="002B23AD">
              <w:rPr>
                <w:rStyle w:val="paragraph"/>
                <w:rFonts w:ascii="Calibri" w:hAnsi="Calibri"/>
                <w:sz w:val="20"/>
              </w:rPr>
              <w:t xml:space="preserve"> personne morale ou un organisme qui, aux termes de sa loi constitutive, a le pouvoir de faire des enquêtes, d’octroyer des permis ou des licences ou d’édicter des règlements à d’autres fins que sa régie interne et, s’il s’agit d’une personne morale, possède l’une des caractéristiques suivant</w:t>
            </w:r>
            <w:r w:rsidR="006B66D7" w:rsidRPr="002B23AD">
              <w:rPr>
                <w:rStyle w:val="paragraph"/>
                <w:rFonts w:ascii="Calibri" w:hAnsi="Calibri"/>
                <w:sz w:val="20"/>
              </w:rPr>
              <w:t>e</w:t>
            </w:r>
            <w:r w:rsidRPr="002B23AD">
              <w:rPr>
                <w:rStyle w:val="paragraph"/>
                <w:rFonts w:ascii="Calibri" w:hAnsi="Calibri"/>
                <w:sz w:val="20"/>
              </w:rPr>
              <w:t>s :</w:t>
            </w:r>
          </w:p>
          <w:p w14:paraId="5BA4F73E" w14:textId="77777777" w:rsidR="00220BAB" w:rsidRPr="002B23AD" w:rsidRDefault="00220BAB" w:rsidP="00220BAB">
            <w:pPr>
              <w:shd w:val="clear" w:color="auto" w:fill="FFFFFF"/>
              <w:spacing w:after="20" w:line="240" w:lineRule="auto"/>
              <w:jc w:val="both"/>
              <w:rPr>
                <w:rStyle w:val="paragraph"/>
                <w:rFonts w:ascii="Calibri" w:hAnsi="Calibri" w:cs="Calibri"/>
                <w:sz w:val="20"/>
                <w:szCs w:val="20"/>
              </w:rPr>
            </w:pPr>
            <w:r w:rsidRPr="002B23AD">
              <w:rPr>
                <w:rStyle w:val="paragraph"/>
                <w:rFonts w:ascii="Calibri" w:hAnsi="Calibri"/>
                <w:sz w:val="20"/>
              </w:rPr>
              <w:t>1° il a la qualité de mandataire ou d’agent de l’État ou d’un autre gouvernement au Canada;</w:t>
            </w:r>
          </w:p>
          <w:p w14:paraId="62ADE9DA" w14:textId="77777777" w:rsidR="00B10F4F" w:rsidRPr="002B23AD" w:rsidRDefault="00220BAB" w:rsidP="00220BAB">
            <w:pPr>
              <w:shd w:val="clear" w:color="auto" w:fill="FFFFFF"/>
              <w:spacing w:after="20" w:line="240" w:lineRule="auto"/>
              <w:jc w:val="both"/>
              <w:rPr>
                <w:rStyle w:val="label-z"/>
                <w:rFonts w:ascii="Calibri" w:hAnsi="Calibri" w:cs="Calibri"/>
                <w:sz w:val="20"/>
                <w:szCs w:val="20"/>
              </w:rPr>
            </w:pPr>
            <w:r w:rsidRPr="002B23AD">
              <w:rPr>
                <w:rStyle w:val="paragraph"/>
                <w:rFonts w:ascii="Calibri" w:hAnsi="Calibri"/>
                <w:sz w:val="20"/>
              </w:rPr>
              <w:t>2° il jouit des droits et privilèges d’un mandataire ou agent visé au paragraphe 1°</w:t>
            </w:r>
            <w:r w:rsidR="003B30AE" w:rsidRPr="002B23AD">
              <w:rPr>
                <w:rStyle w:val="paragraph"/>
                <w:rFonts w:ascii="Calibri" w:hAnsi="Calibri"/>
                <w:sz w:val="20"/>
              </w:rPr>
              <w:t>.</w:t>
            </w:r>
          </w:p>
        </w:tc>
      </w:tr>
    </w:tbl>
    <w:p w14:paraId="74257E95" w14:textId="77777777" w:rsidR="00B10F4F" w:rsidRPr="002B23AD" w:rsidRDefault="00B10F4F" w:rsidP="00B10F4F">
      <w:pPr>
        <w:spacing w:after="0" w:line="240" w:lineRule="auto"/>
        <w:rPr>
          <w:rFonts w:ascii="Calibri" w:hAnsi="Calibri" w:cs="Calibri"/>
          <w:sz w:val="20"/>
          <w:szCs w:val="20"/>
        </w:rPr>
      </w:pPr>
    </w:p>
    <w:p w14:paraId="5D761CCD" w14:textId="77777777" w:rsidR="00393D8D" w:rsidRPr="002B23AD" w:rsidRDefault="00393D8D" w:rsidP="00293D17">
      <w:pPr>
        <w:pStyle w:val="NoSpacing"/>
        <w:rPr>
          <w:rFonts w:ascii="Calibri" w:hAnsi="Calibri" w:cs="Calibri"/>
          <w:sz w:val="20"/>
          <w:szCs w:val="20"/>
        </w:rPr>
      </w:pPr>
    </w:p>
    <w:p w14:paraId="173BDC49" w14:textId="77777777" w:rsidR="00393D8D" w:rsidRPr="002B23AD" w:rsidRDefault="00393D8D" w:rsidP="00293D17">
      <w:pPr>
        <w:pStyle w:val="NoSpacing"/>
        <w:rPr>
          <w:rFonts w:ascii="Calibri" w:hAnsi="Calibri" w:cs="Calibri"/>
          <w:sz w:val="20"/>
          <w:szCs w:val="20"/>
        </w:rPr>
      </w:pPr>
    </w:p>
    <w:p w14:paraId="6E7EA100" w14:textId="77777777" w:rsidR="00220BAB" w:rsidRPr="002B23AD" w:rsidRDefault="00220BAB">
      <w:pPr>
        <w:spacing w:after="0" w:line="240" w:lineRule="auto"/>
      </w:pPr>
      <w:r w:rsidRPr="002B23AD">
        <w:br w:type="page"/>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5"/>
      </w:tblGrid>
      <w:tr w:rsidR="002B23AD" w:rsidRPr="002B23AD" w14:paraId="6F00417A" w14:textId="77777777" w:rsidTr="00CF13DE">
        <w:tc>
          <w:tcPr>
            <w:tcW w:w="10705" w:type="dxa"/>
            <w:shd w:val="clear" w:color="auto" w:fill="D9D9D9"/>
          </w:tcPr>
          <w:p w14:paraId="0AF37DF5" w14:textId="77777777" w:rsidR="00DB04EC" w:rsidRPr="002B23AD" w:rsidRDefault="00393D8D" w:rsidP="00DB04EC">
            <w:pPr>
              <w:spacing w:after="0"/>
              <w:rPr>
                <w:rFonts w:ascii="Calibri" w:hAnsi="Calibri" w:cs="Calibri"/>
                <w:b/>
                <w:sz w:val="20"/>
                <w:szCs w:val="20"/>
              </w:rPr>
            </w:pPr>
            <w:r w:rsidRPr="002B23AD">
              <w:rPr>
                <w:rFonts w:ascii="Calibri" w:hAnsi="Calibri"/>
                <w:b/>
                <w:sz w:val="20"/>
              </w:rPr>
              <w:lastRenderedPageBreak/>
              <w:t>SECTION</w:t>
            </w:r>
            <w:r w:rsidR="009373C6" w:rsidRPr="002B23AD">
              <w:rPr>
                <w:rFonts w:ascii="Calibri" w:hAnsi="Calibri"/>
                <w:b/>
                <w:sz w:val="20"/>
              </w:rPr>
              <w:t> </w:t>
            </w:r>
            <w:r w:rsidRPr="002B23AD">
              <w:rPr>
                <w:rFonts w:ascii="Calibri" w:hAnsi="Calibri"/>
                <w:b/>
                <w:sz w:val="20"/>
              </w:rPr>
              <w:t>9 – CONSIDÉRATIONS JURIDIQUES</w:t>
            </w:r>
          </w:p>
          <w:p w14:paraId="3A33C458" w14:textId="77777777" w:rsidR="00393D8D" w:rsidRPr="002B23AD" w:rsidRDefault="00DB04EC" w:rsidP="00DB04EC">
            <w:pPr>
              <w:spacing w:after="0"/>
              <w:rPr>
                <w:rFonts w:ascii="Calibri" w:hAnsi="Calibri" w:cs="Calibri"/>
                <w:b/>
                <w:sz w:val="20"/>
                <w:szCs w:val="20"/>
              </w:rPr>
            </w:pPr>
            <w:r w:rsidRPr="002B23AD">
              <w:rPr>
                <w:rFonts w:ascii="Calibri" w:hAnsi="Calibri"/>
                <w:b/>
                <w:sz w:val="20"/>
              </w:rPr>
              <w:t>Veuillez répondre aux cinq questions ci-dessous.</w:t>
            </w:r>
          </w:p>
        </w:tc>
      </w:tr>
      <w:tr w:rsidR="002B23AD" w:rsidRPr="002B23AD" w14:paraId="41301E88" w14:textId="77777777" w:rsidTr="00CF13DE">
        <w:trPr>
          <w:trHeight w:val="1178"/>
        </w:trPr>
        <w:tc>
          <w:tcPr>
            <w:tcW w:w="10705" w:type="dxa"/>
            <w:shd w:val="clear" w:color="auto" w:fill="auto"/>
          </w:tcPr>
          <w:p w14:paraId="77DCD988" w14:textId="77777777" w:rsidR="00B10F4F" w:rsidRPr="002B23AD" w:rsidRDefault="00CC45F2" w:rsidP="00CC45F2">
            <w:pPr>
              <w:pStyle w:val="ListParagraph"/>
              <w:numPr>
                <w:ilvl w:val="0"/>
                <w:numId w:val="6"/>
              </w:numPr>
              <w:spacing w:after="0" w:line="240" w:lineRule="auto"/>
              <w:rPr>
                <w:rFonts w:ascii="Calibri" w:hAnsi="Calibri" w:cs="Calibri"/>
                <w:sz w:val="20"/>
                <w:szCs w:val="20"/>
              </w:rPr>
            </w:pPr>
            <w:r w:rsidRPr="002B23AD">
              <w:rPr>
                <w:rFonts w:ascii="Calibri" w:hAnsi="Calibri"/>
                <w:sz w:val="20"/>
                <w:lang w:bidi="ar-SA"/>
              </w:rPr>
              <w:t xml:space="preserve">Le demandeur </w:t>
            </w:r>
            <w:proofErr w:type="spellStart"/>
            <w:r w:rsidRPr="002B23AD">
              <w:rPr>
                <w:rFonts w:ascii="Calibri" w:hAnsi="Calibri"/>
                <w:sz w:val="20"/>
                <w:lang w:bidi="ar-SA"/>
              </w:rPr>
              <w:t>a-t-il</w:t>
            </w:r>
            <w:proofErr w:type="spellEnd"/>
            <w:r w:rsidRPr="002B23AD">
              <w:rPr>
                <w:rFonts w:ascii="Calibri" w:hAnsi="Calibri"/>
                <w:sz w:val="20"/>
                <w:lang w:bidi="ar-SA"/>
              </w:rPr>
              <w:t xml:space="preserve"> une dette envers </w:t>
            </w:r>
            <w:r w:rsidR="00BB3A11" w:rsidRPr="002B23AD">
              <w:rPr>
                <w:rFonts w:ascii="Calibri" w:hAnsi="Calibri"/>
                <w:sz w:val="20"/>
                <w:lang w:bidi="ar-SA"/>
              </w:rPr>
              <w:t>le</w:t>
            </w:r>
            <w:r w:rsidRPr="002B23AD">
              <w:rPr>
                <w:rFonts w:ascii="Calibri" w:hAnsi="Calibri"/>
                <w:sz w:val="20"/>
                <w:lang w:bidi="ar-SA"/>
              </w:rPr>
              <w:t xml:space="preserve"> gouvernement fédéral</w:t>
            </w:r>
            <w:r w:rsidR="00BB3A11" w:rsidRPr="002B23AD">
              <w:rPr>
                <w:rFonts w:ascii="Calibri" w:hAnsi="Calibri"/>
                <w:sz w:val="20"/>
                <w:lang w:bidi="ar-SA"/>
              </w:rPr>
              <w:t xml:space="preserve"> ou un gouvernement</w:t>
            </w:r>
            <w:r w:rsidRPr="002B23AD">
              <w:rPr>
                <w:rFonts w:ascii="Calibri" w:hAnsi="Calibri"/>
                <w:sz w:val="20"/>
                <w:lang w:bidi="ar-SA"/>
              </w:rPr>
              <w:t xml:space="preserve"> provincial ou territorial ou une administration municipale, ou </w:t>
            </w:r>
            <w:proofErr w:type="spellStart"/>
            <w:r w:rsidR="00BB3A11" w:rsidRPr="002B23AD">
              <w:rPr>
                <w:rFonts w:ascii="Calibri" w:hAnsi="Calibri"/>
                <w:sz w:val="20"/>
                <w:lang w:bidi="ar-SA"/>
              </w:rPr>
              <w:t>a-t-il</w:t>
            </w:r>
            <w:proofErr w:type="spellEnd"/>
            <w:r w:rsidR="00BB3A11" w:rsidRPr="002B23AD">
              <w:rPr>
                <w:rFonts w:ascii="Calibri" w:hAnsi="Calibri"/>
                <w:sz w:val="20"/>
                <w:lang w:bidi="ar-SA"/>
              </w:rPr>
              <w:t xml:space="preserve"> </w:t>
            </w:r>
            <w:r w:rsidR="00AE3DBC" w:rsidRPr="002B23AD">
              <w:rPr>
                <w:rFonts w:ascii="Calibri" w:hAnsi="Calibri"/>
                <w:sz w:val="20"/>
                <w:lang w:bidi="ar-SA"/>
              </w:rPr>
              <w:t xml:space="preserve">reçu d’une telle organisation une </w:t>
            </w:r>
            <w:r w:rsidRPr="002B23AD">
              <w:rPr>
                <w:rFonts w:ascii="Calibri" w:hAnsi="Calibri"/>
                <w:sz w:val="20"/>
                <w:lang w:bidi="ar-SA"/>
              </w:rPr>
              <w:t xml:space="preserve">demande de remboursement </w:t>
            </w:r>
            <w:r w:rsidR="004D5FE6" w:rsidRPr="002B23AD">
              <w:rPr>
                <w:rFonts w:ascii="Calibri" w:hAnsi="Calibri"/>
                <w:sz w:val="20"/>
                <w:lang w:bidi="ar-SA"/>
              </w:rPr>
              <w:t>encore en souffrance</w:t>
            </w:r>
            <w:r w:rsidRPr="002B23AD">
              <w:rPr>
                <w:rFonts w:ascii="Calibri" w:hAnsi="Calibri"/>
                <w:sz w:val="20"/>
                <w:lang w:bidi="ar-SA"/>
              </w:rPr>
              <w:t>?</w:t>
            </w:r>
          </w:p>
          <w:p w14:paraId="6E922C1E" w14:textId="77777777" w:rsidR="00CC45F2" w:rsidRPr="002B23AD" w:rsidRDefault="00CC45F2" w:rsidP="00CC45F2">
            <w:pPr>
              <w:pStyle w:val="ListParagraph"/>
              <w:spacing w:after="0" w:line="240" w:lineRule="auto"/>
              <w:rPr>
                <w:rFonts w:ascii="Calibri" w:hAnsi="Calibri" w:cs="Calibri"/>
                <w:sz w:val="20"/>
                <w:szCs w:val="20"/>
              </w:rPr>
            </w:pPr>
          </w:p>
          <w:p w14:paraId="78B36285" w14:textId="77777777" w:rsidR="00B10F4F" w:rsidRPr="002B23AD" w:rsidRDefault="00943D7E" w:rsidP="00B10F4F">
            <w:pPr>
              <w:spacing w:after="0" w:line="240" w:lineRule="auto"/>
              <w:rPr>
                <w:rFonts w:ascii="Calibri" w:hAnsi="Calibri" w:cs="Calibri"/>
                <w:sz w:val="20"/>
                <w:szCs w:val="20"/>
              </w:rPr>
            </w:pPr>
            <w:r w:rsidRPr="002B23AD">
              <w:rPr>
                <w:rFonts w:ascii="Calibri" w:hAnsi="Calibri"/>
                <w:sz w:val="20"/>
              </w:rPr>
              <w:t xml:space="preserve">               </w:t>
            </w:r>
            <w:sdt>
              <w:sdtPr>
                <w:rPr>
                  <w:rFonts w:ascii="Calibri" w:hAnsi="Calibri" w:cs="Calibri"/>
                  <w:sz w:val="20"/>
                  <w:szCs w:val="20"/>
                </w:rPr>
                <w:id w:val="-1855259251"/>
                <w14:checkbox>
                  <w14:checked w14:val="0"/>
                  <w14:checkedState w14:val="2612" w14:font="MS Gothic"/>
                  <w14:uncheckedState w14:val="2610" w14:font="MS Gothic"/>
                </w14:checkbox>
              </w:sdtPr>
              <w:sdtEndPr/>
              <w:sdtContent>
                <w:r w:rsidRPr="002B23AD">
                  <w:rPr>
                    <w:rFonts w:ascii="MS Gothic" w:eastAsia="MS Gothic" w:hAnsi="MS Gothic" w:cs="Calibri" w:hint="eastAsia"/>
                    <w:sz w:val="20"/>
                    <w:szCs w:val="20"/>
                  </w:rPr>
                  <w:t>☐</w:t>
                </w:r>
              </w:sdtContent>
            </w:sdt>
            <w:r w:rsidRPr="002B23AD">
              <w:rPr>
                <w:rFonts w:ascii="Calibri" w:hAnsi="Calibri"/>
                <w:sz w:val="20"/>
              </w:rPr>
              <w:t xml:space="preserve">   NON</w:t>
            </w:r>
          </w:p>
          <w:p w14:paraId="14D7909D" w14:textId="77777777" w:rsidR="00B10F4F" w:rsidRPr="002B23AD" w:rsidRDefault="00B10F4F" w:rsidP="00B10F4F">
            <w:pPr>
              <w:spacing w:after="0" w:line="240" w:lineRule="auto"/>
              <w:rPr>
                <w:rFonts w:ascii="Calibri" w:hAnsi="Calibri" w:cs="Calibri"/>
                <w:sz w:val="20"/>
                <w:szCs w:val="20"/>
              </w:rPr>
            </w:pPr>
            <w:r w:rsidRPr="002B23AD">
              <w:rPr>
                <w:rFonts w:ascii="Calibri" w:hAnsi="Calibri"/>
                <w:sz w:val="20"/>
              </w:rPr>
              <w:t xml:space="preserve">               </w:t>
            </w:r>
            <w:sdt>
              <w:sdtPr>
                <w:rPr>
                  <w:rFonts w:ascii="Calibri" w:hAnsi="Calibri" w:cs="Calibri"/>
                  <w:sz w:val="20"/>
                  <w:szCs w:val="20"/>
                </w:rPr>
                <w:id w:val="-891343151"/>
                <w14:checkbox>
                  <w14:checked w14:val="0"/>
                  <w14:checkedState w14:val="2612" w14:font="MS Gothic"/>
                  <w14:uncheckedState w14:val="2610" w14:font="MS Gothic"/>
                </w14:checkbox>
              </w:sdtPr>
              <w:sdtEndPr/>
              <w:sdtContent>
                <w:r w:rsidR="00943D7E" w:rsidRPr="002B23AD">
                  <w:rPr>
                    <w:rFonts w:ascii="MS Gothic" w:eastAsia="MS Gothic" w:hAnsi="MS Gothic" w:cs="Calibri" w:hint="eastAsia"/>
                    <w:sz w:val="20"/>
                    <w:szCs w:val="20"/>
                  </w:rPr>
                  <w:t>☐</w:t>
                </w:r>
              </w:sdtContent>
            </w:sdt>
            <w:r w:rsidRPr="002B23AD">
              <w:rPr>
                <w:rFonts w:ascii="Calibri" w:hAnsi="Calibri"/>
                <w:sz w:val="20"/>
              </w:rPr>
              <w:t xml:space="preserve">   OUI. Veuillez remplir le tableau suivant</w:t>
            </w:r>
            <w:r w:rsidR="009373C6" w:rsidRPr="002B23AD">
              <w:rPr>
                <w:rFonts w:ascii="Calibri" w:hAnsi="Calibri"/>
                <w:sz w:val="20"/>
              </w:rPr>
              <w:t> </w:t>
            </w:r>
            <w:r w:rsidRPr="002B23AD">
              <w:rPr>
                <w:rFonts w:ascii="Calibri" w:hAnsi="Calibri"/>
                <w:sz w:val="20"/>
              </w:rPr>
              <w:t>:</w:t>
            </w:r>
          </w:p>
          <w:p w14:paraId="2CD39A19" w14:textId="77777777" w:rsidR="00B10F4F" w:rsidRPr="002B23AD" w:rsidRDefault="00B10F4F" w:rsidP="00B10F4F">
            <w:pPr>
              <w:spacing w:after="0" w:line="240" w:lineRule="auto"/>
              <w:rPr>
                <w:rFonts w:ascii="Calibri" w:hAnsi="Calibri" w:cs="Calibri"/>
                <w:sz w:val="20"/>
                <w:szCs w:val="20"/>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843"/>
              <w:gridCol w:w="2268"/>
            </w:tblGrid>
            <w:tr w:rsidR="002B23AD" w:rsidRPr="002B23AD" w14:paraId="720BC0E5" w14:textId="77777777" w:rsidTr="00CF221A">
              <w:tc>
                <w:tcPr>
                  <w:tcW w:w="5528" w:type="dxa"/>
                  <w:shd w:val="clear" w:color="auto" w:fill="auto"/>
                </w:tcPr>
                <w:p w14:paraId="4CCB7A5D" w14:textId="77777777" w:rsidR="00B10F4F" w:rsidRPr="002B23AD" w:rsidRDefault="00B10F4F" w:rsidP="001703A0">
                  <w:pPr>
                    <w:spacing w:after="0" w:line="240" w:lineRule="auto"/>
                    <w:rPr>
                      <w:rFonts w:ascii="Calibri" w:hAnsi="Calibri" w:cs="Calibri"/>
                      <w:sz w:val="20"/>
                      <w:szCs w:val="20"/>
                    </w:rPr>
                  </w:pPr>
                  <w:r w:rsidRPr="002B23AD">
                    <w:rPr>
                      <w:rFonts w:ascii="Calibri" w:hAnsi="Calibri"/>
                      <w:sz w:val="20"/>
                    </w:rPr>
                    <w:t>Gouvernement</w:t>
                  </w:r>
                  <w:r w:rsidR="00CC45F2" w:rsidRPr="002B23AD">
                    <w:rPr>
                      <w:rFonts w:ascii="Calibri" w:hAnsi="Calibri"/>
                      <w:sz w:val="20"/>
                    </w:rPr>
                    <w:t xml:space="preserve"> </w:t>
                  </w:r>
                  <w:r w:rsidRPr="002B23AD">
                    <w:rPr>
                      <w:rFonts w:ascii="Calibri" w:hAnsi="Calibri"/>
                      <w:sz w:val="20"/>
                    </w:rPr>
                    <w:t>(préciser)</w:t>
                  </w:r>
                </w:p>
              </w:tc>
              <w:tc>
                <w:tcPr>
                  <w:tcW w:w="1843" w:type="dxa"/>
                  <w:shd w:val="clear" w:color="auto" w:fill="auto"/>
                </w:tcPr>
                <w:p w14:paraId="35220DFD" w14:textId="77777777" w:rsidR="00B10F4F" w:rsidRPr="002B23AD" w:rsidRDefault="00DB04EC" w:rsidP="00DB04EC">
                  <w:pPr>
                    <w:spacing w:after="0" w:line="240" w:lineRule="auto"/>
                    <w:rPr>
                      <w:rFonts w:ascii="Calibri" w:hAnsi="Calibri" w:cs="Calibri"/>
                      <w:sz w:val="20"/>
                      <w:szCs w:val="20"/>
                    </w:rPr>
                  </w:pPr>
                  <w:r w:rsidRPr="002B23AD">
                    <w:rPr>
                      <w:rFonts w:ascii="Calibri" w:hAnsi="Calibri"/>
                      <w:sz w:val="20"/>
                    </w:rPr>
                    <w:t>Montant</w:t>
                  </w:r>
                </w:p>
              </w:tc>
              <w:tc>
                <w:tcPr>
                  <w:tcW w:w="2268" w:type="dxa"/>
                  <w:shd w:val="clear" w:color="auto" w:fill="auto"/>
                </w:tcPr>
                <w:p w14:paraId="767F7255" w14:textId="77777777" w:rsidR="00CC45F2" w:rsidRPr="002B23AD" w:rsidRDefault="00DB04EC" w:rsidP="00DB04EC">
                  <w:pPr>
                    <w:spacing w:after="0" w:line="240" w:lineRule="auto"/>
                    <w:rPr>
                      <w:rFonts w:ascii="Calibri" w:hAnsi="Calibri"/>
                      <w:sz w:val="20"/>
                    </w:rPr>
                  </w:pPr>
                  <w:r w:rsidRPr="002B23AD">
                    <w:rPr>
                      <w:rFonts w:ascii="Calibri" w:hAnsi="Calibri"/>
                      <w:sz w:val="20"/>
                    </w:rPr>
                    <w:t xml:space="preserve">Date limite </w:t>
                  </w:r>
                </w:p>
                <w:p w14:paraId="12521567" w14:textId="77777777" w:rsidR="00B10F4F" w:rsidRPr="002B23AD" w:rsidRDefault="00DB04EC" w:rsidP="00DB04EC">
                  <w:pPr>
                    <w:spacing w:after="0" w:line="240" w:lineRule="auto"/>
                    <w:rPr>
                      <w:rFonts w:ascii="Calibri" w:hAnsi="Calibri" w:cs="Calibri"/>
                      <w:sz w:val="20"/>
                      <w:szCs w:val="20"/>
                    </w:rPr>
                  </w:pPr>
                  <w:r w:rsidRPr="002B23AD">
                    <w:rPr>
                      <w:rFonts w:ascii="Calibri" w:hAnsi="Calibri"/>
                      <w:sz w:val="20"/>
                    </w:rPr>
                    <w:t>(</w:t>
                  </w:r>
                  <w:proofErr w:type="spellStart"/>
                  <w:r w:rsidRPr="002B23AD">
                    <w:rPr>
                      <w:rFonts w:ascii="Calibri" w:hAnsi="Calibri"/>
                      <w:sz w:val="20"/>
                    </w:rPr>
                    <w:t>aaaa</w:t>
                  </w:r>
                  <w:proofErr w:type="spellEnd"/>
                  <w:r w:rsidRPr="002B23AD">
                    <w:rPr>
                      <w:rFonts w:ascii="Calibri" w:hAnsi="Calibri"/>
                      <w:sz w:val="20"/>
                    </w:rPr>
                    <w:t>-mm-</w:t>
                  </w:r>
                  <w:proofErr w:type="spellStart"/>
                  <w:r w:rsidRPr="002B23AD">
                    <w:rPr>
                      <w:rFonts w:ascii="Calibri" w:hAnsi="Calibri"/>
                      <w:sz w:val="20"/>
                    </w:rPr>
                    <w:t>jj</w:t>
                  </w:r>
                  <w:proofErr w:type="spellEnd"/>
                  <w:r w:rsidRPr="002B23AD">
                    <w:rPr>
                      <w:rFonts w:ascii="Calibri" w:hAnsi="Calibri"/>
                      <w:sz w:val="20"/>
                    </w:rPr>
                    <w:t>)</w:t>
                  </w:r>
                </w:p>
              </w:tc>
            </w:tr>
            <w:tr w:rsidR="002B23AD" w:rsidRPr="002B23AD" w14:paraId="324B8CD4" w14:textId="77777777" w:rsidTr="00CF221A">
              <w:tc>
                <w:tcPr>
                  <w:tcW w:w="5528" w:type="dxa"/>
                  <w:shd w:val="clear" w:color="auto" w:fill="auto"/>
                </w:tcPr>
                <w:p w14:paraId="47F3FF09" w14:textId="77777777" w:rsidR="00B10F4F" w:rsidRPr="002B23AD" w:rsidRDefault="00B10F4F" w:rsidP="00B10F4F">
                  <w:pPr>
                    <w:spacing w:after="0" w:line="240" w:lineRule="auto"/>
                    <w:rPr>
                      <w:rFonts w:ascii="Calibri" w:hAnsi="Calibri" w:cs="Calibri"/>
                      <w:sz w:val="20"/>
                      <w:szCs w:val="20"/>
                    </w:rPr>
                  </w:pPr>
                </w:p>
              </w:tc>
              <w:tc>
                <w:tcPr>
                  <w:tcW w:w="1843" w:type="dxa"/>
                  <w:shd w:val="clear" w:color="auto" w:fill="auto"/>
                </w:tcPr>
                <w:p w14:paraId="768BE132" w14:textId="77777777" w:rsidR="00B10F4F" w:rsidRPr="002B23AD" w:rsidRDefault="00B10F4F" w:rsidP="00B10F4F">
                  <w:pPr>
                    <w:spacing w:after="0" w:line="240" w:lineRule="auto"/>
                    <w:rPr>
                      <w:rFonts w:ascii="Calibri" w:hAnsi="Calibri" w:cs="Calibri"/>
                      <w:sz w:val="20"/>
                      <w:szCs w:val="20"/>
                    </w:rPr>
                  </w:pPr>
                </w:p>
              </w:tc>
              <w:tc>
                <w:tcPr>
                  <w:tcW w:w="2268" w:type="dxa"/>
                  <w:shd w:val="clear" w:color="auto" w:fill="auto"/>
                </w:tcPr>
                <w:p w14:paraId="6F4B2EB3" w14:textId="77777777" w:rsidR="00B10F4F" w:rsidRPr="002B23AD" w:rsidRDefault="00B10F4F" w:rsidP="00B10F4F">
                  <w:pPr>
                    <w:spacing w:after="0" w:line="240" w:lineRule="auto"/>
                    <w:rPr>
                      <w:rFonts w:ascii="Calibri" w:hAnsi="Calibri" w:cs="Calibri"/>
                      <w:sz w:val="20"/>
                      <w:szCs w:val="20"/>
                    </w:rPr>
                  </w:pPr>
                </w:p>
              </w:tc>
            </w:tr>
            <w:tr w:rsidR="002B23AD" w:rsidRPr="002B23AD" w14:paraId="228AC6C8" w14:textId="77777777" w:rsidTr="00CF221A">
              <w:tc>
                <w:tcPr>
                  <w:tcW w:w="5528" w:type="dxa"/>
                  <w:shd w:val="clear" w:color="auto" w:fill="auto"/>
                </w:tcPr>
                <w:p w14:paraId="176667FA" w14:textId="77777777" w:rsidR="00B10F4F" w:rsidRPr="002B23AD" w:rsidRDefault="00B10F4F" w:rsidP="00B10F4F">
                  <w:pPr>
                    <w:spacing w:after="0" w:line="240" w:lineRule="auto"/>
                    <w:rPr>
                      <w:rFonts w:ascii="Calibri" w:hAnsi="Calibri" w:cs="Calibri"/>
                      <w:sz w:val="20"/>
                      <w:szCs w:val="20"/>
                    </w:rPr>
                  </w:pPr>
                </w:p>
              </w:tc>
              <w:tc>
                <w:tcPr>
                  <w:tcW w:w="1843" w:type="dxa"/>
                  <w:shd w:val="clear" w:color="auto" w:fill="auto"/>
                </w:tcPr>
                <w:p w14:paraId="4EAF95D2" w14:textId="77777777" w:rsidR="00B10F4F" w:rsidRPr="002B23AD" w:rsidRDefault="00B10F4F" w:rsidP="00B10F4F">
                  <w:pPr>
                    <w:spacing w:after="0" w:line="240" w:lineRule="auto"/>
                    <w:rPr>
                      <w:rFonts w:ascii="Calibri" w:hAnsi="Calibri" w:cs="Calibri"/>
                      <w:sz w:val="20"/>
                      <w:szCs w:val="20"/>
                    </w:rPr>
                  </w:pPr>
                </w:p>
              </w:tc>
              <w:tc>
                <w:tcPr>
                  <w:tcW w:w="2268" w:type="dxa"/>
                  <w:shd w:val="clear" w:color="auto" w:fill="auto"/>
                </w:tcPr>
                <w:p w14:paraId="41137560" w14:textId="77777777" w:rsidR="00B10F4F" w:rsidRPr="002B23AD" w:rsidRDefault="00B10F4F" w:rsidP="00B10F4F">
                  <w:pPr>
                    <w:spacing w:after="0" w:line="240" w:lineRule="auto"/>
                    <w:rPr>
                      <w:rFonts w:ascii="Calibri" w:hAnsi="Calibri" w:cs="Calibri"/>
                      <w:sz w:val="20"/>
                      <w:szCs w:val="20"/>
                    </w:rPr>
                  </w:pPr>
                </w:p>
              </w:tc>
            </w:tr>
            <w:tr w:rsidR="002B23AD" w:rsidRPr="002B23AD" w14:paraId="02539DC1" w14:textId="77777777" w:rsidTr="00CF221A">
              <w:tc>
                <w:tcPr>
                  <w:tcW w:w="5528" w:type="dxa"/>
                  <w:shd w:val="clear" w:color="auto" w:fill="auto"/>
                </w:tcPr>
                <w:p w14:paraId="40F8B781" w14:textId="77777777" w:rsidR="00B10F4F" w:rsidRPr="002B23AD" w:rsidRDefault="00B10F4F" w:rsidP="00B10F4F">
                  <w:pPr>
                    <w:spacing w:after="0" w:line="240" w:lineRule="auto"/>
                    <w:rPr>
                      <w:rFonts w:ascii="Calibri" w:hAnsi="Calibri" w:cs="Calibri"/>
                      <w:sz w:val="20"/>
                      <w:szCs w:val="20"/>
                    </w:rPr>
                  </w:pPr>
                </w:p>
              </w:tc>
              <w:tc>
                <w:tcPr>
                  <w:tcW w:w="1843" w:type="dxa"/>
                  <w:shd w:val="clear" w:color="auto" w:fill="auto"/>
                </w:tcPr>
                <w:p w14:paraId="20A4A954" w14:textId="77777777" w:rsidR="00B10F4F" w:rsidRPr="002B23AD" w:rsidRDefault="00B10F4F" w:rsidP="00B10F4F">
                  <w:pPr>
                    <w:spacing w:after="0" w:line="240" w:lineRule="auto"/>
                    <w:rPr>
                      <w:rFonts w:ascii="Calibri" w:hAnsi="Calibri" w:cs="Calibri"/>
                      <w:sz w:val="20"/>
                      <w:szCs w:val="20"/>
                    </w:rPr>
                  </w:pPr>
                </w:p>
              </w:tc>
              <w:tc>
                <w:tcPr>
                  <w:tcW w:w="2268" w:type="dxa"/>
                  <w:shd w:val="clear" w:color="auto" w:fill="auto"/>
                </w:tcPr>
                <w:p w14:paraId="6800D0B5" w14:textId="77777777" w:rsidR="00B10F4F" w:rsidRPr="002B23AD" w:rsidRDefault="00B10F4F" w:rsidP="00B10F4F">
                  <w:pPr>
                    <w:spacing w:after="0" w:line="240" w:lineRule="auto"/>
                    <w:rPr>
                      <w:rFonts w:ascii="Calibri" w:hAnsi="Calibri" w:cs="Calibri"/>
                      <w:sz w:val="20"/>
                      <w:szCs w:val="20"/>
                    </w:rPr>
                  </w:pPr>
                </w:p>
              </w:tc>
            </w:tr>
          </w:tbl>
          <w:p w14:paraId="5CD79B1A" w14:textId="77777777" w:rsidR="00B10F4F" w:rsidRPr="002B23AD" w:rsidRDefault="00B10F4F" w:rsidP="00B10F4F">
            <w:pPr>
              <w:spacing w:after="0" w:line="240" w:lineRule="auto"/>
              <w:rPr>
                <w:rFonts w:ascii="Calibri" w:hAnsi="Calibri" w:cs="Calibri"/>
                <w:sz w:val="20"/>
                <w:szCs w:val="20"/>
              </w:rPr>
            </w:pPr>
          </w:p>
          <w:p w14:paraId="566611CF" w14:textId="77777777" w:rsidR="00DB04EC" w:rsidRPr="002B23AD" w:rsidRDefault="00B10F4F" w:rsidP="00DB04EC">
            <w:pPr>
              <w:spacing w:after="0" w:line="240" w:lineRule="auto"/>
              <w:rPr>
                <w:rFonts w:ascii="Calibri" w:hAnsi="Calibri" w:cs="Calibri"/>
                <w:sz w:val="20"/>
                <w:szCs w:val="20"/>
              </w:rPr>
            </w:pPr>
            <w:r w:rsidRPr="002B23AD">
              <w:rPr>
                <w:rFonts w:ascii="Calibri" w:hAnsi="Calibri"/>
                <w:sz w:val="20"/>
              </w:rPr>
              <w:t xml:space="preserve">                L’Agence peut, à sa seule discrétion, demander des documents et des renseignements supplémentaires.</w:t>
            </w:r>
          </w:p>
          <w:p w14:paraId="24C6091E" w14:textId="77777777" w:rsidR="00DB04EC" w:rsidRPr="002B23AD" w:rsidRDefault="00DB04EC" w:rsidP="00DB04EC">
            <w:pPr>
              <w:spacing w:after="0" w:line="240" w:lineRule="auto"/>
              <w:rPr>
                <w:rFonts w:ascii="Calibri" w:hAnsi="Calibri" w:cs="Calibri"/>
                <w:sz w:val="20"/>
                <w:szCs w:val="20"/>
              </w:rPr>
            </w:pPr>
          </w:p>
          <w:p w14:paraId="5C589259" w14:textId="77777777" w:rsidR="00C32284" w:rsidRPr="002B23AD" w:rsidRDefault="00F21DE7" w:rsidP="0030212E">
            <w:pPr>
              <w:numPr>
                <w:ilvl w:val="0"/>
                <w:numId w:val="6"/>
              </w:numPr>
              <w:spacing w:after="0" w:line="240" w:lineRule="auto"/>
              <w:rPr>
                <w:rFonts w:ascii="Calibri" w:hAnsi="Calibri" w:cs="Calibri"/>
                <w:sz w:val="20"/>
                <w:szCs w:val="20"/>
              </w:rPr>
            </w:pPr>
            <w:r w:rsidRPr="002B23AD">
              <w:rPr>
                <w:rFonts w:ascii="Calibri" w:hAnsi="Calibri"/>
                <w:sz w:val="20"/>
              </w:rPr>
              <w:t>À la date du dépôt de cette demande ou dans les deux années précédentes, le demandeur avait-il fait une cession de ses biens</w:t>
            </w:r>
            <w:r w:rsidR="00CC45F2" w:rsidRPr="002B23AD">
              <w:rPr>
                <w:rFonts w:ascii="Calibri" w:hAnsi="Calibri"/>
                <w:sz w:val="20"/>
              </w:rPr>
              <w:t xml:space="preserve"> ou</w:t>
            </w:r>
            <w:r w:rsidRPr="002B23AD">
              <w:rPr>
                <w:rFonts w:ascii="Calibri" w:hAnsi="Calibri"/>
                <w:sz w:val="20"/>
              </w:rPr>
              <w:t xml:space="preserve"> avait-il été mis sous séquestre en vertu de la </w:t>
            </w:r>
            <w:r w:rsidRPr="002B23AD">
              <w:rPr>
                <w:rFonts w:ascii="Calibri" w:hAnsi="Calibri"/>
                <w:i/>
                <w:iCs/>
                <w:sz w:val="20"/>
              </w:rPr>
              <w:t>Loi sur la faillite et l’insolvabilité</w:t>
            </w:r>
            <w:r w:rsidRPr="002B23AD">
              <w:rPr>
                <w:rFonts w:ascii="Calibri" w:hAnsi="Calibri"/>
                <w:sz w:val="20"/>
              </w:rPr>
              <w:t xml:space="preserve"> ou </w:t>
            </w:r>
            <w:r w:rsidR="00CC45F2" w:rsidRPr="002B23AD">
              <w:rPr>
                <w:rFonts w:ascii="Calibri" w:hAnsi="Calibri"/>
                <w:sz w:val="20"/>
              </w:rPr>
              <w:t xml:space="preserve">de </w:t>
            </w:r>
            <w:r w:rsidRPr="002B23AD">
              <w:rPr>
                <w:rFonts w:ascii="Calibri" w:hAnsi="Calibri"/>
                <w:sz w:val="20"/>
              </w:rPr>
              <w:t>toute autre loi de semblable nature?</w:t>
            </w:r>
          </w:p>
          <w:p w14:paraId="4CF340FD" w14:textId="77777777" w:rsidR="00DB04EC" w:rsidRPr="002B23AD" w:rsidRDefault="00DB04EC" w:rsidP="00DB04EC">
            <w:pPr>
              <w:spacing w:after="0" w:line="240" w:lineRule="auto"/>
              <w:rPr>
                <w:rFonts w:ascii="Calibri" w:hAnsi="Calibri" w:cs="Calibri"/>
                <w:sz w:val="20"/>
                <w:szCs w:val="20"/>
              </w:rPr>
            </w:pPr>
          </w:p>
          <w:p w14:paraId="2B110FE4" w14:textId="77777777" w:rsidR="00B64234" w:rsidRPr="002B23AD" w:rsidRDefault="00943D7E" w:rsidP="00B64234">
            <w:pPr>
              <w:spacing w:after="0" w:line="240" w:lineRule="auto"/>
              <w:rPr>
                <w:rFonts w:ascii="Calibri" w:hAnsi="Calibri" w:cs="Calibri"/>
                <w:sz w:val="20"/>
                <w:szCs w:val="20"/>
              </w:rPr>
            </w:pPr>
            <w:r w:rsidRPr="002B23AD">
              <w:rPr>
                <w:rFonts w:ascii="Calibri" w:hAnsi="Calibri"/>
                <w:sz w:val="20"/>
              </w:rPr>
              <w:t xml:space="preserve">               </w:t>
            </w:r>
            <w:sdt>
              <w:sdtPr>
                <w:rPr>
                  <w:rFonts w:ascii="Calibri" w:hAnsi="Calibri" w:cs="Calibri"/>
                  <w:sz w:val="20"/>
                  <w:szCs w:val="20"/>
                </w:rPr>
                <w:id w:val="417678121"/>
                <w14:checkbox>
                  <w14:checked w14:val="0"/>
                  <w14:checkedState w14:val="2612" w14:font="MS Gothic"/>
                  <w14:uncheckedState w14:val="2610" w14:font="MS Gothic"/>
                </w14:checkbox>
              </w:sdtPr>
              <w:sdtEndPr/>
              <w:sdtContent>
                <w:r w:rsidRPr="002B23AD">
                  <w:rPr>
                    <w:rFonts w:ascii="MS Gothic" w:eastAsia="MS Gothic" w:hAnsi="MS Gothic" w:cs="Calibri" w:hint="eastAsia"/>
                    <w:sz w:val="20"/>
                    <w:szCs w:val="20"/>
                  </w:rPr>
                  <w:t>☐</w:t>
                </w:r>
              </w:sdtContent>
            </w:sdt>
            <w:r w:rsidRPr="002B23AD">
              <w:rPr>
                <w:rFonts w:ascii="Calibri" w:hAnsi="Calibri"/>
                <w:sz w:val="20"/>
              </w:rPr>
              <w:t xml:space="preserve">    NON</w:t>
            </w:r>
          </w:p>
          <w:p w14:paraId="489B5979" w14:textId="77777777" w:rsidR="00B64234" w:rsidRPr="002B23AD" w:rsidRDefault="00943D7E" w:rsidP="00B64234">
            <w:pPr>
              <w:spacing w:after="0" w:line="240" w:lineRule="auto"/>
              <w:rPr>
                <w:rFonts w:ascii="Calibri" w:hAnsi="Calibri" w:cs="Calibri"/>
                <w:sz w:val="20"/>
                <w:szCs w:val="20"/>
              </w:rPr>
            </w:pPr>
            <w:r w:rsidRPr="002B23AD">
              <w:rPr>
                <w:rFonts w:ascii="Calibri" w:hAnsi="Calibri"/>
                <w:sz w:val="20"/>
              </w:rPr>
              <w:t xml:space="preserve">               </w:t>
            </w:r>
            <w:sdt>
              <w:sdtPr>
                <w:rPr>
                  <w:rFonts w:ascii="Calibri" w:hAnsi="Calibri" w:cs="Calibri"/>
                  <w:sz w:val="20"/>
                  <w:szCs w:val="20"/>
                </w:rPr>
                <w:id w:val="497553277"/>
                <w14:checkbox>
                  <w14:checked w14:val="0"/>
                  <w14:checkedState w14:val="2612" w14:font="MS Gothic"/>
                  <w14:uncheckedState w14:val="2610" w14:font="MS Gothic"/>
                </w14:checkbox>
              </w:sdtPr>
              <w:sdtEndPr/>
              <w:sdtContent>
                <w:r w:rsidRPr="002B23AD">
                  <w:rPr>
                    <w:rFonts w:ascii="MS Gothic" w:eastAsia="MS Gothic" w:hAnsi="MS Gothic" w:cs="Calibri" w:hint="eastAsia"/>
                    <w:sz w:val="20"/>
                    <w:szCs w:val="20"/>
                  </w:rPr>
                  <w:t>☐</w:t>
                </w:r>
              </w:sdtContent>
            </w:sdt>
            <w:r w:rsidRPr="002B23AD">
              <w:rPr>
                <w:rFonts w:ascii="Calibri" w:hAnsi="Calibri"/>
                <w:sz w:val="20"/>
              </w:rPr>
              <w:t xml:space="preserve">    OUI</w:t>
            </w:r>
          </w:p>
          <w:p w14:paraId="0AC440EA" w14:textId="77777777" w:rsidR="00B64234" w:rsidRPr="002B23AD" w:rsidRDefault="00B64234" w:rsidP="00B64234">
            <w:pPr>
              <w:spacing w:after="0" w:line="240" w:lineRule="auto"/>
              <w:rPr>
                <w:rFonts w:ascii="Calibri" w:hAnsi="Calibri" w:cs="Calibri"/>
                <w:sz w:val="20"/>
                <w:szCs w:val="20"/>
              </w:rPr>
            </w:pPr>
          </w:p>
          <w:p w14:paraId="25FB0F33" w14:textId="77777777" w:rsidR="00B64234" w:rsidRPr="002B23AD" w:rsidRDefault="00B64234" w:rsidP="00B64234">
            <w:pPr>
              <w:spacing w:after="0" w:line="240" w:lineRule="auto"/>
              <w:rPr>
                <w:rFonts w:ascii="Calibri" w:hAnsi="Calibri" w:cs="Calibri"/>
                <w:sz w:val="20"/>
                <w:szCs w:val="20"/>
              </w:rPr>
            </w:pPr>
            <w:r w:rsidRPr="002B23AD">
              <w:rPr>
                <w:rFonts w:ascii="Calibri" w:hAnsi="Calibri"/>
                <w:sz w:val="20"/>
              </w:rPr>
              <w:t xml:space="preserve">               L’Agence peut, à sa seule discrétion, demander des documents et des renseignements supplémentaires.</w:t>
            </w:r>
          </w:p>
          <w:p w14:paraId="2B82E83A" w14:textId="77777777" w:rsidR="00B64234" w:rsidRPr="002B23AD" w:rsidRDefault="00B64234" w:rsidP="00DB04EC">
            <w:pPr>
              <w:spacing w:after="0" w:line="240" w:lineRule="auto"/>
              <w:rPr>
                <w:rFonts w:ascii="Calibri" w:hAnsi="Calibri" w:cs="Calibri"/>
                <w:sz w:val="20"/>
                <w:szCs w:val="20"/>
              </w:rPr>
            </w:pPr>
          </w:p>
          <w:p w14:paraId="5813C499" w14:textId="77777777" w:rsidR="00B64234" w:rsidRPr="002B23AD" w:rsidRDefault="00F21DE7" w:rsidP="00DF742E">
            <w:pPr>
              <w:numPr>
                <w:ilvl w:val="0"/>
                <w:numId w:val="6"/>
              </w:numPr>
              <w:spacing w:after="0" w:line="240" w:lineRule="auto"/>
              <w:rPr>
                <w:rFonts w:ascii="Calibri" w:hAnsi="Calibri" w:cs="Calibri"/>
                <w:sz w:val="20"/>
                <w:szCs w:val="20"/>
              </w:rPr>
            </w:pPr>
            <w:r w:rsidRPr="002B23AD">
              <w:rPr>
                <w:rFonts w:ascii="Calibri" w:hAnsi="Calibri"/>
                <w:sz w:val="20"/>
              </w:rPr>
              <w:t xml:space="preserve">À la date du dépôt de cette demande ou dans les deux années précédentes, le demandeur avait-il commis un acte de faillite, déposé un avis d’intention ou une proposition en vertu de la </w:t>
            </w:r>
            <w:r w:rsidRPr="002B23AD">
              <w:rPr>
                <w:rFonts w:ascii="Calibri" w:hAnsi="Calibri"/>
                <w:i/>
                <w:iCs/>
                <w:sz w:val="20"/>
              </w:rPr>
              <w:t>Loi sur la faillite et l’insolvabilité</w:t>
            </w:r>
            <w:r w:rsidRPr="002B23AD">
              <w:rPr>
                <w:rFonts w:ascii="Calibri" w:hAnsi="Calibri"/>
                <w:sz w:val="20"/>
              </w:rPr>
              <w:t xml:space="preserve">, ou fait l’objet de procédures conformément à </w:t>
            </w:r>
            <w:r w:rsidRPr="002B23AD">
              <w:rPr>
                <w:rFonts w:ascii="Calibri" w:hAnsi="Calibri"/>
                <w:i/>
                <w:iCs/>
                <w:sz w:val="20"/>
              </w:rPr>
              <w:t>Loi sur les arrangements avec les créanciers des compagnies</w:t>
            </w:r>
            <w:r w:rsidRPr="002B23AD">
              <w:rPr>
                <w:rFonts w:ascii="Calibri" w:hAnsi="Calibri"/>
                <w:sz w:val="20"/>
              </w:rPr>
              <w:t xml:space="preserve"> ou </w:t>
            </w:r>
            <w:r w:rsidR="00CC45F2" w:rsidRPr="002B23AD">
              <w:rPr>
                <w:rFonts w:ascii="Calibri" w:hAnsi="Calibri"/>
                <w:sz w:val="20"/>
              </w:rPr>
              <w:t xml:space="preserve">à </w:t>
            </w:r>
            <w:r w:rsidRPr="002B23AD">
              <w:rPr>
                <w:rFonts w:ascii="Calibri" w:hAnsi="Calibri"/>
                <w:sz w:val="20"/>
              </w:rPr>
              <w:t>toute autre loi de semblable nature?</w:t>
            </w:r>
          </w:p>
          <w:p w14:paraId="0969FF05" w14:textId="77777777" w:rsidR="00B64234" w:rsidRPr="002B23AD" w:rsidRDefault="00B64234" w:rsidP="00DB04EC">
            <w:pPr>
              <w:spacing w:after="0" w:line="240" w:lineRule="auto"/>
              <w:rPr>
                <w:rFonts w:ascii="Calibri" w:hAnsi="Calibri" w:cs="Calibri"/>
                <w:sz w:val="20"/>
                <w:szCs w:val="20"/>
              </w:rPr>
            </w:pPr>
          </w:p>
          <w:p w14:paraId="426929B3" w14:textId="77777777" w:rsidR="00943D7E" w:rsidRPr="002B23AD" w:rsidRDefault="00943D7E" w:rsidP="00943D7E">
            <w:pPr>
              <w:spacing w:after="0" w:line="240" w:lineRule="auto"/>
              <w:rPr>
                <w:rFonts w:ascii="Calibri" w:hAnsi="Calibri" w:cs="Calibri"/>
                <w:sz w:val="20"/>
                <w:szCs w:val="20"/>
              </w:rPr>
            </w:pPr>
            <w:r w:rsidRPr="002B23AD">
              <w:rPr>
                <w:rFonts w:ascii="Calibri" w:hAnsi="Calibri"/>
                <w:sz w:val="20"/>
              </w:rPr>
              <w:t xml:space="preserve">               </w:t>
            </w:r>
            <w:sdt>
              <w:sdtPr>
                <w:rPr>
                  <w:rFonts w:ascii="Calibri" w:hAnsi="Calibri" w:cs="Calibri"/>
                  <w:sz w:val="20"/>
                  <w:szCs w:val="20"/>
                </w:rPr>
                <w:id w:val="-2033943661"/>
                <w14:checkbox>
                  <w14:checked w14:val="0"/>
                  <w14:checkedState w14:val="2612" w14:font="MS Gothic"/>
                  <w14:uncheckedState w14:val="2610" w14:font="MS Gothic"/>
                </w14:checkbox>
              </w:sdtPr>
              <w:sdtEndPr/>
              <w:sdtContent>
                <w:r w:rsidRPr="002B23AD">
                  <w:rPr>
                    <w:rFonts w:ascii="MS Gothic" w:eastAsia="MS Gothic" w:hAnsi="MS Gothic" w:cs="Calibri" w:hint="eastAsia"/>
                    <w:sz w:val="20"/>
                    <w:szCs w:val="20"/>
                  </w:rPr>
                  <w:t>☐</w:t>
                </w:r>
              </w:sdtContent>
            </w:sdt>
            <w:r w:rsidRPr="002B23AD">
              <w:rPr>
                <w:rFonts w:ascii="Calibri" w:hAnsi="Calibri"/>
                <w:sz w:val="20"/>
              </w:rPr>
              <w:t xml:space="preserve">    NON</w:t>
            </w:r>
          </w:p>
          <w:p w14:paraId="57718B6C" w14:textId="77777777" w:rsidR="00943D7E" w:rsidRPr="002B23AD" w:rsidRDefault="00943D7E" w:rsidP="00943D7E">
            <w:pPr>
              <w:spacing w:after="0" w:line="240" w:lineRule="auto"/>
              <w:rPr>
                <w:rFonts w:ascii="Calibri" w:hAnsi="Calibri" w:cs="Calibri"/>
                <w:sz w:val="20"/>
                <w:szCs w:val="20"/>
              </w:rPr>
            </w:pPr>
            <w:r w:rsidRPr="002B23AD">
              <w:rPr>
                <w:rFonts w:ascii="Calibri" w:hAnsi="Calibri"/>
                <w:sz w:val="20"/>
              </w:rPr>
              <w:t xml:space="preserve">               </w:t>
            </w:r>
            <w:sdt>
              <w:sdtPr>
                <w:rPr>
                  <w:rFonts w:ascii="Calibri" w:hAnsi="Calibri" w:cs="Calibri"/>
                  <w:sz w:val="20"/>
                  <w:szCs w:val="20"/>
                </w:rPr>
                <w:id w:val="5101555"/>
                <w14:checkbox>
                  <w14:checked w14:val="0"/>
                  <w14:checkedState w14:val="2612" w14:font="MS Gothic"/>
                  <w14:uncheckedState w14:val="2610" w14:font="MS Gothic"/>
                </w14:checkbox>
              </w:sdtPr>
              <w:sdtEndPr/>
              <w:sdtContent>
                <w:r w:rsidRPr="002B23AD">
                  <w:rPr>
                    <w:rFonts w:ascii="MS Gothic" w:eastAsia="MS Gothic" w:hAnsi="MS Gothic" w:cs="Calibri" w:hint="eastAsia"/>
                    <w:sz w:val="20"/>
                    <w:szCs w:val="20"/>
                  </w:rPr>
                  <w:t>☐</w:t>
                </w:r>
              </w:sdtContent>
            </w:sdt>
            <w:r w:rsidRPr="002B23AD">
              <w:rPr>
                <w:rFonts w:ascii="Calibri" w:hAnsi="Calibri"/>
                <w:sz w:val="20"/>
              </w:rPr>
              <w:t xml:space="preserve">    OUI</w:t>
            </w:r>
          </w:p>
          <w:p w14:paraId="39FE8E71" w14:textId="77777777" w:rsidR="00B64234" w:rsidRPr="002B23AD" w:rsidRDefault="00B64234" w:rsidP="00B64234">
            <w:pPr>
              <w:spacing w:after="0" w:line="240" w:lineRule="auto"/>
              <w:rPr>
                <w:rFonts w:ascii="Calibri" w:hAnsi="Calibri" w:cs="Calibri"/>
                <w:sz w:val="20"/>
                <w:szCs w:val="20"/>
              </w:rPr>
            </w:pPr>
          </w:p>
          <w:p w14:paraId="75AB6794" w14:textId="77777777" w:rsidR="00B64234" w:rsidRPr="002B23AD" w:rsidRDefault="00B64234" w:rsidP="00B64234">
            <w:pPr>
              <w:spacing w:after="0" w:line="240" w:lineRule="auto"/>
              <w:rPr>
                <w:rFonts w:ascii="Calibri" w:hAnsi="Calibri" w:cs="Calibri"/>
                <w:sz w:val="20"/>
                <w:szCs w:val="20"/>
              </w:rPr>
            </w:pPr>
            <w:r w:rsidRPr="002B23AD">
              <w:rPr>
                <w:rFonts w:ascii="Calibri" w:hAnsi="Calibri"/>
                <w:sz w:val="20"/>
              </w:rPr>
              <w:t xml:space="preserve">               L’Agence peut, à sa seule discrétion, demander des documents et des renseignements supplémentaires.</w:t>
            </w:r>
          </w:p>
          <w:p w14:paraId="4BB1937F" w14:textId="77777777" w:rsidR="00B64234" w:rsidRPr="002B23AD" w:rsidRDefault="00B64234" w:rsidP="00DB04EC">
            <w:pPr>
              <w:spacing w:after="0" w:line="240" w:lineRule="auto"/>
              <w:rPr>
                <w:rFonts w:ascii="Calibri" w:hAnsi="Calibri" w:cs="Calibri"/>
                <w:sz w:val="20"/>
                <w:szCs w:val="20"/>
              </w:rPr>
            </w:pPr>
          </w:p>
          <w:p w14:paraId="76745D5A" w14:textId="77777777" w:rsidR="00B64234" w:rsidRPr="002B23AD" w:rsidRDefault="00F21DE7" w:rsidP="00DF742E">
            <w:pPr>
              <w:numPr>
                <w:ilvl w:val="0"/>
                <w:numId w:val="6"/>
              </w:numPr>
              <w:spacing w:after="0" w:line="240" w:lineRule="auto"/>
              <w:rPr>
                <w:rFonts w:ascii="Calibri" w:hAnsi="Calibri" w:cs="Calibri"/>
                <w:sz w:val="20"/>
                <w:szCs w:val="20"/>
              </w:rPr>
            </w:pPr>
            <w:r w:rsidRPr="002B23AD">
              <w:rPr>
                <w:rFonts w:ascii="Calibri" w:hAnsi="Calibri"/>
                <w:sz w:val="20"/>
              </w:rPr>
              <w:t>À la date du dépôt de cette demande, le demandeur avait-il reçu un avis officiel ou non officiel indiquant qu’il avait enfreint ou pou</w:t>
            </w:r>
            <w:r w:rsidR="006F73FF" w:rsidRPr="002B23AD">
              <w:rPr>
                <w:rFonts w:ascii="Calibri" w:hAnsi="Calibri"/>
                <w:sz w:val="20"/>
              </w:rPr>
              <w:t>rr</w:t>
            </w:r>
            <w:r w:rsidRPr="002B23AD">
              <w:rPr>
                <w:rFonts w:ascii="Calibri" w:hAnsi="Calibri"/>
                <w:sz w:val="20"/>
              </w:rPr>
              <w:t>ait avoir enfreint une loi ou un règlement relatif à l’environnement?</w:t>
            </w:r>
          </w:p>
          <w:p w14:paraId="692E4D50" w14:textId="77777777" w:rsidR="00B64234" w:rsidRPr="002B23AD" w:rsidRDefault="00B64234" w:rsidP="00DB04EC">
            <w:pPr>
              <w:spacing w:after="0" w:line="240" w:lineRule="auto"/>
              <w:rPr>
                <w:rFonts w:ascii="Calibri" w:hAnsi="Calibri" w:cs="Calibri"/>
                <w:sz w:val="20"/>
                <w:szCs w:val="20"/>
              </w:rPr>
            </w:pPr>
          </w:p>
          <w:p w14:paraId="3058ED93" w14:textId="77777777" w:rsidR="00B64234" w:rsidRPr="002B23AD" w:rsidRDefault="00943D7E" w:rsidP="00B64234">
            <w:pPr>
              <w:spacing w:after="0" w:line="240" w:lineRule="auto"/>
              <w:rPr>
                <w:rFonts w:ascii="Calibri" w:hAnsi="Calibri" w:cs="Calibri"/>
                <w:sz w:val="20"/>
                <w:szCs w:val="20"/>
              </w:rPr>
            </w:pPr>
            <w:r w:rsidRPr="002B23AD">
              <w:rPr>
                <w:rFonts w:ascii="Calibri" w:hAnsi="Calibri"/>
                <w:sz w:val="20"/>
              </w:rPr>
              <w:t xml:space="preserve">               </w:t>
            </w:r>
            <w:sdt>
              <w:sdtPr>
                <w:rPr>
                  <w:rFonts w:ascii="Calibri" w:hAnsi="Calibri" w:cs="Calibri"/>
                  <w:sz w:val="20"/>
                  <w:szCs w:val="20"/>
                </w:rPr>
                <w:id w:val="520056819"/>
                <w14:checkbox>
                  <w14:checked w14:val="0"/>
                  <w14:checkedState w14:val="2612" w14:font="MS Gothic"/>
                  <w14:uncheckedState w14:val="2610" w14:font="MS Gothic"/>
                </w14:checkbox>
              </w:sdtPr>
              <w:sdtEndPr/>
              <w:sdtContent>
                <w:r w:rsidRPr="002B23AD">
                  <w:rPr>
                    <w:rFonts w:ascii="MS Gothic" w:eastAsia="MS Gothic" w:hAnsi="MS Gothic" w:cs="Calibri" w:hint="eastAsia"/>
                    <w:sz w:val="20"/>
                    <w:szCs w:val="20"/>
                  </w:rPr>
                  <w:t>☐</w:t>
                </w:r>
              </w:sdtContent>
            </w:sdt>
            <w:r w:rsidRPr="002B23AD">
              <w:rPr>
                <w:rFonts w:ascii="Calibri" w:hAnsi="Calibri"/>
                <w:sz w:val="20"/>
              </w:rPr>
              <w:t xml:space="preserve">    NON</w:t>
            </w:r>
          </w:p>
          <w:p w14:paraId="5E9EEF60" w14:textId="77777777" w:rsidR="00B64234" w:rsidRPr="002B23AD" w:rsidRDefault="00943D7E" w:rsidP="00B64234">
            <w:pPr>
              <w:spacing w:after="0" w:line="240" w:lineRule="auto"/>
              <w:rPr>
                <w:rFonts w:ascii="Calibri" w:hAnsi="Calibri" w:cs="Calibri"/>
                <w:sz w:val="20"/>
                <w:szCs w:val="20"/>
              </w:rPr>
            </w:pPr>
            <w:r w:rsidRPr="002B23AD">
              <w:rPr>
                <w:rFonts w:ascii="Calibri" w:hAnsi="Calibri"/>
                <w:sz w:val="20"/>
              </w:rPr>
              <w:t xml:space="preserve">               </w:t>
            </w:r>
            <w:sdt>
              <w:sdtPr>
                <w:rPr>
                  <w:rFonts w:ascii="Calibri" w:hAnsi="Calibri" w:cs="Calibri"/>
                  <w:sz w:val="20"/>
                  <w:szCs w:val="20"/>
                </w:rPr>
                <w:id w:val="-293755490"/>
                <w14:checkbox>
                  <w14:checked w14:val="0"/>
                  <w14:checkedState w14:val="2612" w14:font="MS Gothic"/>
                  <w14:uncheckedState w14:val="2610" w14:font="MS Gothic"/>
                </w14:checkbox>
              </w:sdtPr>
              <w:sdtEndPr/>
              <w:sdtContent>
                <w:r w:rsidRPr="002B23AD">
                  <w:rPr>
                    <w:rFonts w:ascii="MS Gothic" w:eastAsia="MS Gothic" w:hAnsi="MS Gothic" w:cs="Calibri" w:hint="eastAsia"/>
                    <w:sz w:val="20"/>
                    <w:szCs w:val="20"/>
                  </w:rPr>
                  <w:t>☐</w:t>
                </w:r>
              </w:sdtContent>
            </w:sdt>
            <w:r w:rsidRPr="002B23AD">
              <w:rPr>
                <w:rFonts w:ascii="Calibri" w:hAnsi="Calibri"/>
                <w:sz w:val="20"/>
              </w:rPr>
              <w:t xml:space="preserve">    OUI. Veuillez remettre à l’Agence une copie de l’avis reçu.</w:t>
            </w:r>
          </w:p>
          <w:p w14:paraId="125220F3" w14:textId="77777777" w:rsidR="00B64234" w:rsidRPr="002B23AD" w:rsidRDefault="00B64234" w:rsidP="00B64234">
            <w:pPr>
              <w:spacing w:after="0" w:line="240" w:lineRule="auto"/>
              <w:rPr>
                <w:rFonts w:ascii="Calibri" w:hAnsi="Calibri" w:cs="Calibri"/>
                <w:sz w:val="20"/>
                <w:szCs w:val="20"/>
              </w:rPr>
            </w:pPr>
          </w:p>
          <w:p w14:paraId="73C6D368" w14:textId="77777777" w:rsidR="00B64234" w:rsidRPr="002B23AD" w:rsidRDefault="00B64234" w:rsidP="00B64234">
            <w:pPr>
              <w:spacing w:after="0" w:line="240" w:lineRule="auto"/>
              <w:rPr>
                <w:rFonts w:ascii="Calibri" w:hAnsi="Calibri" w:cs="Calibri"/>
                <w:sz w:val="20"/>
                <w:szCs w:val="20"/>
              </w:rPr>
            </w:pPr>
            <w:r w:rsidRPr="002B23AD">
              <w:rPr>
                <w:rFonts w:ascii="Calibri" w:hAnsi="Calibri"/>
                <w:sz w:val="20"/>
              </w:rPr>
              <w:t xml:space="preserve">               L’Agence peut, à sa seule discrétion, demander des documents et des renseignements supplémentaires.</w:t>
            </w:r>
          </w:p>
          <w:p w14:paraId="2DA92169" w14:textId="77777777" w:rsidR="00B64234" w:rsidRPr="002B23AD" w:rsidRDefault="00B64234" w:rsidP="00DB04EC">
            <w:pPr>
              <w:spacing w:after="0" w:line="240" w:lineRule="auto"/>
              <w:rPr>
                <w:rFonts w:ascii="Calibri" w:hAnsi="Calibri" w:cs="Calibri"/>
                <w:sz w:val="20"/>
                <w:szCs w:val="20"/>
              </w:rPr>
            </w:pPr>
          </w:p>
          <w:p w14:paraId="4C7390E3" w14:textId="77777777" w:rsidR="00B64234" w:rsidRPr="002B23AD" w:rsidRDefault="00B64234" w:rsidP="00DF742E">
            <w:pPr>
              <w:numPr>
                <w:ilvl w:val="0"/>
                <w:numId w:val="6"/>
              </w:numPr>
              <w:spacing w:after="0" w:line="240" w:lineRule="auto"/>
              <w:rPr>
                <w:rFonts w:ascii="Calibri" w:hAnsi="Calibri" w:cs="Calibri"/>
                <w:sz w:val="20"/>
                <w:szCs w:val="20"/>
              </w:rPr>
            </w:pPr>
            <w:r w:rsidRPr="002B23AD">
              <w:rPr>
                <w:rFonts w:ascii="Calibri" w:hAnsi="Calibri"/>
                <w:sz w:val="20"/>
              </w:rPr>
              <w:t xml:space="preserve">Le demandeur </w:t>
            </w:r>
            <w:proofErr w:type="spellStart"/>
            <w:r w:rsidRPr="002B23AD">
              <w:rPr>
                <w:rFonts w:ascii="Calibri" w:hAnsi="Calibri"/>
                <w:sz w:val="20"/>
              </w:rPr>
              <w:t>a-t-il</w:t>
            </w:r>
            <w:proofErr w:type="spellEnd"/>
            <w:r w:rsidRPr="002B23AD">
              <w:rPr>
                <w:rFonts w:ascii="Calibri" w:hAnsi="Calibri"/>
                <w:sz w:val="20"/>
              </w:rPr>
              <w:t xml:space="preserve"> des procédures judiciaires pendantes devant les tribunaux?</w:t>
            </w:r>
          </w:p>
          <w:p w14:paraId="088A22D8" w14:textId="77777777" w:rsidR="00B64234" w:rsidRPr="002B23AD" w:rsidRDefault="00B64234" w:rsidP="00DB04EC">
            <w:pPr>
              <w:spacing w:after="0" w:line="240" w:lineRule="auto"/>
              <w:rPr>
                <w:rFonts w:ascii="Calibri" w:hAnsi="Calibri" w:cs="Calibri"/>
                <w:sz w:val="20"/>
                <w:szCs w:val="20"/>
              </w:rPr>
            </w:pPr>
          </w:p>
          <w:p w14:paraId="36676BCC" w14:textId="77777777" w:rsidR="00943D7E" w:rsidRPr="002B23AD" w:rsidRDefault="00943D7E" w:rsidP="00943D7E">
            <w:pPr>
              <w:spacing w:after="0" w:line="240" w:lineRule="auto"/>
              <w:rPr>
                <w:rFonts w:ascii="Calibri" w:hAnsi="Calibri" w:cs="Calibri"/>
                <w:sz w:val="20"/>
                <w:szCs w:val="20"/>
              </w:rPr>
            </w:pPr>
            <w:r w:rsidRPr="002B23AD">
              <w:rPr>
                <w:rFonts w:ascii="Calibri" w:hAnsi="Calibri"/>
                <w:sz w:val="20"/>
              </w:rPr>
              <w:t xml:space="preserve">               </w:t>
            </w:r>
            <w:sdt>
              <w:sdtPr>
                <w:rPr>
                  <w:rFonts w:ascii="Calibri" w:hAnsi="Calibri" w:cs="Calibri"/>
                  <w:sz w:val="20"/>
                  <w:szCs w:val="20"/>
                </w:rPr>
                <w:id w:val="-1159762245"/>
                <w14:checkbox>
                  <w14:checked w14:val="0"/>
                  <w14:checkedState w14:val="2612" w14:font="MS Gothic"/>
                  <w14:uncheckedState w14:val="2610" w14:font="MS Gothic"/>
                </w14:checkbox>
              </w:sdtPr>
              <w:sdtEndPr/>
              <w:sdtContent>
                <w:r w:rsidR="006F5D54" w:rsidRPr="002B23AD">
                  <w:rPr>
                    <w:rFonts w:ascii="MS Gothic" w:eastAsia="MS Gothic" w:hAnsi="MS Gothic" w:cs="Calibri" w:hint="eastAsia"/>
                    <w:sz w:val="20"/>
                    <w:szCs w:val="20"/>
                  </w:rPr>
                  <w:t>☐</w:t>
                </w:r>
              </w:sdtContent>
            </w:sdt>
            <w:r w:rsidRPr="002B23AD">
              <w:rPr>
                <w:rFonts w:ascii="Calibri" w:hAnsi="Calibri"/>
                <w:sz w:val="20"/>
              </w:rPr>
              <w:t xml:space="preserve">    NON</w:t>
            </w:r>
          </w:p>
          <w:p w14:paraId="389F34D8" w14:textId="77777777" w:rsidR="00943D7E" w:rsidRPr="002B23AD" w:rsidRDefault="00943D7E" w:rsidP="00943D7E">
            <w:pPr>
              <w:spacing w:after="0" w:line="240" w:lineRule="auto"/>
              <w:rPr>
                <w:rFonts w:ascii="Calibri" w:hAnsi="Calibri" w:cs="Calibri"/>
                <w:sz w:val="20"/>
                <w:szCs w:val="20"/>
              </w:rPr>
            </w:pPr>
            <w:r w:rsidRPr="002B23AD">
              <w:rPr>
                <w:rFonts w:ascii="Calibri" w:hAnsi="Calibri"/>
                <w:sz w:val="20"/>
              </w:rPr>
              <w:t xml:space="preserve">               </w:t>
            </w:r>
            <w:sdt>
              <w:sdtPr>
                <w:rPr>
                  <w:rFonts w:ascii="Calibri" w:hAnsi="Calibri" w:cs="Calibri"/>
                  <w:sz w:val="20"/>
                  <w:szCs w:val="20"/>
                </w:rPr>
                <w:id w:val="1608544693"/>
                <w14:checkbox>
                  <w14:checked w14:val="0"/>
                  <w14:checkedState w14:val="2612" w14:font="MS Gothic"/>
                  <w14:uncheckedState w14:val="2610" w14:font="MS Gothic"/>
                </w14:checkbox>
              </w:sdtPr>
              <w:sdtEndPr/>
              <w:sdtContent>
                <w:r w:rsidRPr="002B23AD">
                  <w:rPr>
                    <w:rFonts w:ascii="MS Gothic" w:eastAsia="MS Gothic" w:hAnsi="MS Gothic" w:cs="Calibri" w:hint="eastAsia"/>
                    <w:sz w:val="20"/>
                    <w:szCs w:val="20"/>
                  </w:rPr>
                  <w:t>☐</w:t>
                </w:r>
              </w:sdtContent>
            </w:sdt>
            <w:r w:rsidRPr="002B23AD">
              <w:rPr>
                <w:rFonts w:ascii="Calibri" w:hAnsi="Calibri"/>
                <w:sz w:val="20"/>
              </w:rPr>
              <w:t xml:space="preserve">    OUI</w:t>
            </w:r>
          </w:p>
          <w:p w14:paraId="4EBB241A" w14:textId="77777777" w:rsidR="00B64234" w:rsidRPr="002B23AD" w:rsidRDefault="00B64234" w:rsidP="00B64234">
            <w:pPr>
              <w:spacing w:after="0" w:line="240" w:lineRule="auto"/>
              <w:rPr>
                <w:rFonts w:ascii="Calibri" w:hAnsi="Calibri" w:cs="Calibri"/>
                <w:sz w:val="20"/>
                <w:szCs w:val="20"/>
              </w:rPr>
            </w:pPr>
          </w:p>
          <w:p w14:paraId="7C64C6EB" w14:textId="77777777" w:rsidR="00393D8D" w:rsidRPr="002B23AD" w:rsidRDefault="00B64234" w:rsidP="00CC45F2">
            <w:pPr>
              <w:spacing w:after="0" w:line="240" w:lineRule="auto"/>
              <w:rPr>
                <w:rFonts w:ascii="Calibri" w:hAnsi="Calibri" w:cs="Calibri"/>
                <w:b/>
                <w:sz w:val="20"/>
                <w:szCs w:val="20"/>
              </w:rPr>
            </w:pPr>
            <w:r w:rsidRPr="002B23AD">
              <w:rPr>
                <w:rFonts w:ascii="Calibri" w:hAnsi="Calibri"/>
                <w:sz w:val="20"/>
              </w:rPr>
              <w:t xml:space="preserve">               L’Agence peut, à sa seule discrétion, demander des documents et des renseignements supplémentaires.</w:t>
            </w:r>
          </w:p>
        </w:tc>
      </w:tr>
    </w:tbl>
    <w:p w14:paraId="5AC3587E" w14:textId="23E12DDC" w:rsidR="00F50DA2" w:rsidRPr="009707EF" w:rsidRDefault="00C14F33" w:rsidP="00F50DA2">
      <w:pPr>
        <w:pStyle w:val="Heading2"/>
        <w:spacing w:before="0" w:beforeAutospacing="0"/>
        <w:jc w:val="center"/>
        <w:rPr>
          <w:rFonts w:ascii="Calibri" w:hAnsi="Calibri"/>
          <w:color w:val="auto"/>
          <w:sz w:val="24"/>
          <w:szCs w:val="24"/>
        </w:rPr>
      </w:pPr>
      <w:r w:rsidRPr="002B23AD">
        <w:br w:type="page"/>
      </w:r>
      <w:r w:rsidR="00F50DA2" w:rsidRPr="009707EF">
        <w:rPr>
          <w:rFonts w:ascii="Calibri" w:hAnsi="Calibri"/>
          <w:color w:val="auto"/>
          <w:sz w:val="24"/>
          <w:szCs w:val="24"/>
        </w:rPr>
        <w:lastRenderedPageBreak/>
        <w:t xml:space="preserve">Déclaration du demandeur sur la confidentialité, la </w:t>
      </w:r>
      <w:r w:rsidR="00F50DA2" w:rsidRPr="009707EF">
        <w:rPr>
          <w:rFonts w:ascii="Calibri" w:hAnsi="Calibri"/>
          <w:i/>
          <w:color w:val="auto"/>
          <w:sz w:val="24"/>
          <w:szCs w:val="24"/>
        </w:rPr>
        <w:t>Loi sur l’accès à l’information</w:t>
      </w:r>
      <w:r w:rsidR="00F50DA2" w:rsidRPr="009707EF">
        <w:rPr>
          <w:rFonts w:ascii="Calibri" w:hAnsi="Calibri"/>
          <w:color w:val="auto"/>
          <w:sz w:val="24"/>
          <w:szCs w:val="24"/>
        </w:rPr>
        <w:t xml:space="preserve"> et la </w:t>
      </w:r>
      <w:r w:rsidR="00F50DA2" w:rsidRPr="009707EF">
        <w:rPr>
          <w:rFonts w:ascii="Calibri" w:hAnsi="Calibri"/>
          <w:i/>
          <w:color w:val="auto"/>
          <w:sz w:val="24"/>
          <w:szCs w:val="24"/>
        </w:rPr>
        <w:t>Loi sur la protection des renseignements personnels</w:t>
      </w:r>
    </w:p>
    <w:p w14:paraId="1326C347" w14:textId="77777777" w:rsidR="00F50DA2" w:rsidRPr="00F50DA2" w:rsidRDefault="00F50DA2" w:rsidP="00F50DA2">
      <w:pPr>
        <w:jc w:val="both"/>
        <w:rPr>
          <w:color w:val="000000"/>
        </w:rPr>
      </w:pPr>
      <w:r w:rsidRPr="00F50DA2">
        <w:rPr>
          <w:color w:val="000000"/>
          <w:lang w:eastAsia="fr-CA"/>
        </w:rPr>
        <w:t>Le demandeur, par l’entremise de son représentant dûment autorisé dont la signature apparaît ci-dessous, certifie ce qui suit :</w:t>
      </w:r>
      <w:r w:rsidRPr="00F50DA2">
        <w:rPr>
          <w:color w:val="000000"/>
        </w:rPr>
        <w:t xml:space="preserve"> </w:t>
      </w:r>
    </w:p>
    <w:p w14:paraId="511E24AD" w14:textId="77777777" w:rsidR="00F50DA2" w:rsidRPr="00F50DA2" w:rsidRDefault="00F50DA2" w:rsidP="00F50DA2">
      <w:pPr>
        <w:jc w:val="both"/>
        <w:rPr>
          <w:color w:val="000000"/>
          <w:lang w:eastAsia="fr-CA"/>
        </w:rPr>
      </w:pPr>
      <w:r w:rsidRPr="00F50DA2">
        <w:rPr>
          <w:color w:val="000000"/>
        </w:rPr>
        <w:t xml:space="preserve">L’ASC assure la gestion et la protection des renseignements fournis par le demandeur en vertu de la </w:t>
      </w:r>
      <w:hyperlink r:id="rId12" w:history="1">
        <w:r w:rsidRPr="00F50DA2">
          <w:rPr>
            <w:rStyle w:val="Hyperlink"/>
            <w:i/>
          </w:rPr>
          <w:t>Loi sur la protection des renseignements personnels</w:t>
        </w:r>
      </w:hyperlink>
      <w:r w:rsidRPr="00F50DA2">
        <w:rPr>
          <w:color w:val="000000"/>
        </w:rPr>
        <w:t>. Plus de détails sur le traitement de vos renseignements personnels sont décrits dans le document de renseignements personnels relatif au Programme de subventions et de contributions l'appui de la sensibilisation Programme global de subventions et contributions de l’ASC à l’appui de la sensibilisation, de la recherche et de la formation –</w:t>
      </w:r>
      <w:r w:rsidRPr="00F50DA2">
        <w:rPr>
          <w:b/>
          <w:i/>
          <w:color w:val="000000"/>
        </w:rPr>
        <w:t xml:space="preserve"> </w:t>
      </w:r>
      <w:hyperlink r:id="rId13" w:anchor=":~:text=ASC%20PPU%20040-,Subventions%20et%20contributions%20%E2%80%93%20volet%20Recherche,-Description%C2%A0%3A%20Ce" w:history="1">
        <w:r w:rsidRPr="00F50DA2">
          <w:rPr>
            <w:rStyle w:val="Hyperlink"/>
            <w:b/>
            <w:i/>
          </w:rPr>
          <w:t>volet Recherche</w:t>
        </w:r>
      </w:hyperlink>
      <w:r w:rsidRPr="00F50DA2">
        <w:rPr>
          <w:color w:val="000000"/>
        </w:rPr>
        <w:t xml:space="preserve"> (</w:t>
      </w:r>
      <w:r w:rsidRPr="00F50DA2">
        <w:rPr>
          <w:lang w:val="fr-FR"/>
        </w:rPr>
        <w:t xml:space="preserve">ASC PPU 045) </w:t>
      </w:r>
      <w:r w:rsidRPr="00F50DA2">
        <w:rPr>
          <w:color w:val="000000"/>
        </w:rPr>
        <w:t>et</w:t>
      </w:r>
      <w:r w:rsidRPr="00F50DA2">
        <w:rPr>
          <w:b/>
          <w:color w:val="000000"/>
        </w:rPr>
        <w:t xml:space="preserve"> </w:t>
      </w:r>
      <w:hyperlink r:id="rId14" w:anchor=":~:text=ASC%20FCS%20015-,Subventions%20et%20contributions%20%E2%80%93%20volet%20Sensibilisation%20et%20formation%20(S%20et%20F),-Description%C2%A0%3A%20Le" w:history="1">
        <w:r w:rsidRPr="00F50DA2">
          <w:rPr>
            <w:rStyle w:val="Hyperlink"/>
            <w:b/>
            <w:i/>
          </w:rPr>
          <w:t>volet sensibilisation et formation</w:t>
        </w:r>
      </w:hyperlink>
      <w:r w:rsidRPr="00F50DA2">
        <w:rPr>
          <w:i/>
          <w:color w:val="000000"/>
        </w:rPr>
        <w:t xml:space="preserve"> (</w:t>
      </w:r>
      <w:r w:rsidRPr="00F50DA2">
        <w:rPr>
          <w:lang w:val="fr-FR"/>
        </w:rPr>
        <w:t xml:space="preserve">ASC PPU 040 ). Ces renseignements </w:t>
      </w:r>
      <w:r w:rsidRPr="00F50DA2">
        <w:rPr>
          <w:color w:val="000000"/>
        </w:rPr>
        <w:t xml:space="preserve">seront utilisés à des fins d’administration et d’évaluation des demandes. Les renseignements personnels (tels que nom, coordonnées et renseignements biographiques) seront conservés pendant 6 ans, puis détruits. Selon la </w:t>
      </w:r>
      <w:r w:rsidRPr="00F50DA2">
        <w:rPr>
          <w:i/>
          <w:color w:val="000000"/>
        </w:rPr>
        <w:t>Loi sur la protection des renseignements personnels</w:t>
      </w:r>
      <w:r w:rsidRPr="00F50DA2">
        <w:rPr>
          <w:color w:val="000000"/>
        </w:rPr>
        <w:t>,</w:t>
      </w:r>
      <w:r w:rsidRPr="00F50DA2">
        <w:rPr>
          <w:i/>
          <w:color w:val="000000"/>
        </w:rPr>
        <w:t xml:space="preserve"> </w:t>
      </w:r>
      <w:r w:rsidRPr="00F50DA2">
        <w:rPr>
          <w:color w:val="000000"/>
        </w:rPr>
        <w:t>tout individu peut, sur demande, (1) avoir accès à ses données et (2) demander correction des renseignements erronés.</w:t>
      </w:r>
      <w:r w:rsidRPr="00F50DA2">
        <w:rPr>
          <w:i/>
          <w:color w:val="000000"/>
        </w:rPr>
        <w:t xml:space="preserve"> </w:t>
      </w:r>
    </w:p>
    <w:p w14:paraId="0C71EF4C" w14:textId="77777777" w:rsidR="00F50DA2" w:rsidRPr="00F50DA2" w:rsidRDefault="00F50DA2" w:rsidP="00F50DA2">
      <w:pPr>
        <w:jc w:val="both"/>
        <w:rPr>
          <w:szCs w:val="24"/>
        </w:rPr>
      </w:pPr>
      <w:r w:rsidRPr="00F50DA2">
        <w:rPr>
          <w:szCs w:val="24"/>
        </w:rPr>
        <w:t>Les demandeurs doivent également prendre note que des renseignements relatifs à l’entente de financement pourraient être divulgués publiquement en vertus des lois, politiques et directives du Gouvernement du Canada. De plus, veuillez informer les bénéficiaires que l'Agence spatiale canadienne peut demander une liste (y compris les coordonnées) des bénéficiaires finaux qui reçoivent un financement.</w:t>
      </w:r>
    </w:p>
    <w:p w14:paraId="09F5E00C" w14:textId="77777777" w:rsidR="00F50DA2" w:rsidRPr="00F50DA2" w:rsidRDefault="00F50DA2" w:rsidP="00F50DA2">
      <w:pPr>
        <w:jc w:val="both"/>
        <w:rPr>
          <w:szCs w:val="24"/>
        </w:rPr>
      </w:pPr>
      <w:r w:rsidRPr="00F50DA2">
        <w:rPr>
          <w:szCs w:val="24"/>
        </w:rPr>
        <w:t>Les demandeurs doivent s'assurer que toute collecte de renseignements personnels est conforme aux lois fédérales, provinciales/territoriales et aux règlements municipaux.</w:t>
      </w:r>
    </w:p>
    <w:p w14:paraId="38A0F0FF" w14:textId="77777777" w:rsidR="00F50DA2" w:rsidRPr="00F50DA2" w:rsidRDefault="00F50DA2" w:rsidP="00F50DA2">
      <w:pPr>
        <w:jc w:val="both"/>
        <w:rPr>
          <w:szCs w:val="24"/>
        </w:rPr>
      </w:pPr>
      <w:bookmarkStart w:id="12" w:name="_Toc290542671"/>
      <w:bookmarkStart w:id="13" w:name="_Toc290544447"/>
      <w:r w:rsidRPr="00F50DA2">
        <w:rPr>
          <w:szCs w:val="24"/>
        </w:rPr>
        <w:t>Pour obtenir des renseignements supplémentaires concernant le présent énoncé, veuillez communiquer avec :</w:t>
      </w:r>
    </w:p>
    <w:p w14:paraId="114A28CD" w14:textId="77777777" w:rsidR="00F50DA2" w:rsidRPr="00F50DA2" w:rsidRDefault="00F50DA2" w:rsidP="00F50DA2">
      <w:pPr>
        <w:spacing w:after="0"/>
        <w:jc w:val="both"/>
        <w:rPr>
          <w:szCs w:val="24"/>
        </w:rPr>
      </w:pPr>
      <w:r w:rsidRPr="00F50DA2">
        <w:rPr>
          <w:szCs w:val="24"/>
        </w:rPr>
        <w:t>Bureau de l’accès à l’information et protection des renseignements personnels</w:t>
      </w:r>
      <w:bookmarkEnd w:id="12"/>
      <w:bookmarkEnd w:id="13"/>
    </w:p>
    <w:p w14:paraId="650C02DB" w14:textId="77777777" w:rsidR="00F50DA2" w:rsidRPr="00F50DA2" w:rsidRDefault="00F50DA2" w:rsidP="00F50DA2">
      <w:pPr>
        <w:spacing w:after="0"/>
        <w:jc w:val="both"/>
        <w:rPr>
          <w:szCs w:val="24"/>
        </w:rPr>
      </w:pPr>
      <w:r w:rsidRPr="00F50DA2">
        <w:rPr>
          <w:szCs w:val="24"/>
        </w:rPr>
        <w:t>Agence spatiale canadienne</w:t>
      </w:r>
    </w:p>
    <w:p w14:paraId="18D68937" w14:textId="77777777" w:rsidR="00F50DA2" w:rsidRPr="00981153" w:rsidRDefault="00F50DA2" w:rsidP="00F50DA2">
      <w:pPr>
        <w:spacing w:after="0"/>
        <w:rPr>
          <w:szCs w:val="24"/>
        </w:rPr>
      </w:pPr>
      <w:bookmarkStart w:id="14" w:name="_Toc290542672"/>
      <w:bookmarkStart w:id="15" w:name="_Toc290544448"/>
      <w:r w:rsidRPr="00F50DA2">
        <w:rPr>
          <w:szCs w:val="24"/>
        </w:rPr>
        <w:t xml:space="preserve">Tél. : </w:t>
      </w:r>
      <w:bookmarkEnd w:id="14"/>
      <w:bookmarkEnd w:id="15"/>
      <w:r w:rsidRPr="00F50DA2">
        <w:rPr>
          <w:szCs w:val="24"/>
        </w:rPr>
        <w:t>514-378-6174</w:t>
      </w:r>
    </w:p>
    <w:p w14:paraId="795ACDE8" w14:textId="77777777" w:rsidR="00F50DA2" w:rsidRPr="00981153" w:rsidRDefault="00F50DA2" w:rsidP="00F50DA2">
      <w:pPr>
        <w:spacing w:after="0"/>
        <w:rPr>
          <w:szCs w:val="24"/>
        </w:rPr>
      </w:pPr>
      <w:bookmarkStart w:id="16" w:name="_Toc290542673"/>
      <w:bookmarkStart w:id="17" w:name="_Toc290544449"/>
      <w:r w:rsidRPr="00981153">
        <w:rPr>
          <w:szCs w:val="24"/>
        </w:rPr>
        <w:t xml:space="preserve">Courriel : </w:t>
      </w:r>
      <w:bookmarkEnd w:id="16"/>
      <w:bookmarkEnd w:id="17"/>
      <w:r>
        <w:rPr>
          <w:color w:val="1F497D"/>
        </w:rPr>
        <w:fldChar w:fldCharType="begin"/>
      </w:r>
      <w:r w:rsidRPr="002370A6">
        <w:rPr>
          <w:color w:val="1F497D"/>
        </w:rPr>
        <w:instrText xml:space="preserve"> HYPERLINK "mailto:aiprp-atip@asc-csa.gc.ca" </w:instrText>
      </w:r>
      <w:r>
        <w:rPr>
          <w:color w:val="1F497D"/>
        </w:rPr>
        <w:fldChar w:fldCharType="separate"/>
      </w:r>
      <w:r w:rsidRPr="002370A6">
        <w:rPr>
          <w:rStyle w:val="Hyperlink"/>
        </w:rPr>
        <w:t>aiprp-atip@asc-csa.gc.ca</w:t>
      </w:r>
      <w:r>
        <w:rPr>
          <w:color w:val="1F497D"/>
        </w:rPr>
        <w:fldChar w:fldCharType="end"/>
      </w:r>
    </w:p>
    <w:p w14:paraId="28818F89" w14:textId="77777777" w:rsidR="00F50DA2" w:rsidRDefault="00F50DA2" w:rsidP="00F50DA2">
      <w:pPr>
        <w:pStyle w:val="NormalWeb"/>
        <w:shd w:val="clear" w:color="auto" w:fill="FFFFFF"/>
        <w:spacing w:after="60" w:afterAutospacing="0"/>
        <w:rPr>
          <w:rFonts w:ascii="Calibri" w:hAnsi="Calibri"/>
          <w:color w:val="000000"/>
          <w:sz w:val="22"/>
          <w:szCs w:val="22"/>
        </w:rPr>
      </w:pPr>
      <w:r w:rsidRPr="002425DB">
        <w:rPr>
          <w:rFonts w:ascii="Calibri" w:hAnsi="Calibri"/>
          <w:color w:val="000000"/>
          <w:sz w:val="22"/>
          <w:szCs w:val="22"/>
        </w:rPr>
        <w:t>Je certifie que j’ai lu et</w:t>
      </w:r>
      <w:r>
        <w:rPr>
          <w:rFonts w:ascii="Calibri" w:hAnsi="Calibri"/>
          <w:color w:val="000000"/>
          <w:sz w:val="22"/>
          <w:szCs w:val="22"/>
        </w:rPr>
        <w:t xml:space="preserve"> bien </w:t>
      </w:r>
      <w:r w:rsidRPr="002425DB">
        <w:rPr>
          <w:rFonts w:ascii="Calibri" w:hAnsi="Calibri"/>
          <w:color w:val="000000"/>
          <w:sz w:val="22"/>
          <w:szCs w:val="22"/>
        </w:rPr>
        <w:t>compris l’information ci-dessus et que la déclaration faite ici est vraie et exacte.</w:t>
      </w: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4821"/>
      </w:tblGrid>
      <w:tr w:rsidR="00F50DA2" w:rsidRPr="002425DB" w14:paraId="12CCC896" w14:textId="77777777" w:rsidTr="00966D3D">
        <w:tc>
          <w:tcPr>
            <w:tcW w:w="5529" w:type="dxa"/>
          </w:tcPr>
          <w:p w14:paraId="0FEB36DD" w14:textId="77777777" w:rsidR="00F50DA2" w:rsidRPr="002425DB" w:rsidRDefault="00F50DA2" w:rsidP="00966D3D">
            <w:pPr>
              <w:pStyle w:val="NormalWeb"/>
              <w:rPr>
                <w:rFonts w:ascii="Calibri" w:hAnsi="Calibri"/>
                <w:color w:val="000000"/>
                <w:sz w:val="22"/>
                <w:szCs w:val="22"/>
              </w:rPr>
            </w:pPr>
            <w:r>
              <w:rPr>
                <w:rFonts w:ascii="Calibri" w:hAnsi="Calibri"/>
                <w:color w:val="000000"/>
                <w:sz w:val="22"/>
                <w:szCs w:val="22"/>
              </w:rPr>
              <w:t>Signature :</w:t>
            </w:r>
          </w:p>
          <w:p w14:paraId="4DA47FCC" w14:textId="77777777" w:rsidR="00F50DA2" w:rsidRPr="002425DB" w:rsidRDefault="00F50DA2" w:rsidP="00966D3D">
            <w:pPr>
              <w:pStyle w:val="NormalWeb"/>
              <w:rPr>
                <w:rFonts w:ascii="Times New Roman" w:hAnsi="Times New Roman"/>
                <w:color w:val="000000"/>
                <w:sz w:val="22"/>
                <w:szCs w:val="22"/>
              </w:rPr>
            </w:pPr>
            <w:r w:rsidRPr="002425DB">
              <w:rPr>
                <w:rFonts w:ascii="Times New Roman" w:hAnsi="Times New Roman"/>
                <w:color w:val="000000"/>
                <w:sz w:val="22"/>
                <w:szCs w:val="22"/>
              </w:rPr>
              <w:tab/>
            </w:r>
          </w:p>
        </w:tc>
        <w:tc>
          <w:tcPr>
            <w:tcW w:w="4821" w:type="dxa"/>
          </w:tcPr>
          <w:p w14:paraId="3AC781D6" w14:textId="77777777" w:rsidR="00F50DA2" w:rsidRPr="002425DB" w:rsidRDefault="00F50DA2" w:rsidP="00966D3D">
            <w:pPr>
              <w:pStyle w:val="NormalWeb"/>
              <w:rPr>
                <w:rFonts w:ascii="Calibri" w:hAnsi="Calibri"/>
                <w:color w:val="000000"/>
                <w:sz w:val="22"/>
                <w:szCs w:val="22"/>
              </w:rPr>
            </w:pPr>
            <w:r>
              <w:rPr>
                <w:rFonts w:ascii="Calibri" w:hAnsi="Calibri"/>
                <w:color w:val="000000"/>
                <w:sz w:val="22"/>
                <w:szCs w:val="22"/>
              </w:rPr>
              <w:t>Date :</w:t>
            </w:r>
          </w:p>
        </w:tc>
      </w:tr>
      <w:tr w:rsidR="00F50DA2" w:rsidRPr="002425DB" w14:paraId="7FB08E82" w14:textId="77777777" w:rsidTr="00966D3D">
        <w:tc>
          <w:tcPr>
            <w:tcW w:w="10350" w:type="dxa"/>
            <w:gridSpan w:val="2"/>
          </w:tcPr>
          <w:p w14:paraId="5537CDCD" w14:textId="77777777" w:rsidR="00F50DA2" w:rsidRPr="002425DB" w:rsidRDefault="00F50DA2" w:rsidP="00966D3D">
            <w:pPr>
              <w:pStyle w:val="NormalWeb"/>
              <w:shd w:val="clear" w:color="auto" w:fill="FFFFFF"/>
              <w:rPr>
                <w:rFonts w:ascii="Calibri" w:hAnsi="Calibri"/>
                <w:color w:val="000000"/>
                <w:sz w:val="22"/>
                <w:szCs w:val="22"/>
              </w:rPr>
            </w:pPr>
            <w:r>
              <w:rPr>
                <w:rFonts w:ascii="Calibri" w:hAnsi="Calibri"/>
                <w:color w:val="000000"/>
                <w:sz w:val="22"/>
                <w:szCs w:val="22"/>
              </w:rPr>
              <w:t>Représentant</w:t>
            </w:r>
            <w:r w:rsidRPr="002425DB">
              <w:rPr>
                <w:rFonts w:ascii="Calibri" w:hAnsi="Calibri"/>
                <w:color w:val="000000"/>
                <w:sz w:val="22"/>
                <w:szCs w:val="22"/>
              </w:rPr>
              <w:t xml:space="preserve"> dûment autorisé (nom et titre </w:t>
            </w:r>
            <w:r>
              <w:rPr>
                <w:rFonts w:ascii="Calibri" w:hAnsi="Calibri"/>
                <w:color w:val="000000"/>
                <w:sz w:val="22"/>
                <w:szCs w:val="22"/>
              </w:rPr>
              <w:t>en caractères d'imprimerie) : </w:t>
            </w:r>
          </w:p>
          <w:p w14:paraId="58DF0ADC" w14:textId="77777777" w:rsidR="00F50DA2" w:rsidRPr="002425DB" w:rsidRDefault="00F50DA2" w:rsidP="00966D3D">
            <w:pPr>
              <w:pStyle w:val="NormalWeb"/>
              <w:rPr>
                <w:rFonts w:ascii="Times New Roman" w:hAnsi="Times New Roman"/>
                <w:color w:val="000000"/>
                <w:sz w:val="22"/>
                <w:szCs w:val="22"/>
              </w:rPr>
            </w:pPr>
          </w:p>
        </w:tc>
      </w:tr>
    </w:tbl>
    <w:p w14:paraId="5CA82E42" w14:textId="77896A4C" w:rsidR="00F50DA2" w:rsidRDefault="00F50DA2">
      <w:pPr>
        <w:spacing w:after="0" w:line="240" w:lineRule="auto"/>
      </w:pPr>
      <w:r w:rsidRPr="002425DB">
        <w:rPr>
          <w:b/>
          <w:bCs/>
          <w:color w:val="0070C0"/>
          <w:lang w:eastAsia="fr-CA"/>
        </w:rPr>
        <w:br w:type="page"/>
      </w:r>
    </w:p>
    <w:p w14:paraId="776E63B2" w14:textId="77777777" w:rsidR="00F50DA2" w:rsidRDefault="00F50DA2">
      <w:pPr>
        <w:spacing w:after="0" w:line="240" w:lineRule="auto"/>
      </w:pPr>
    </w:p>
    <w:p w14:paraId="6E10164E" w14:textId="744D8304" w:rsidR="004A40B5" w:rsidRPr="002B23AD" w:rsidRDefault="002C6ED6" w:rsidP="00CC45F2">
      <w:pPr>
        <w:spacing w:after="0" w:line="240" w:lineRule="auto"/>
        <w:jc w:val="center"/>
        <w:rPr>
          <w:rFonts w:ascii="Calibri" w:hAnsi="Calibri" w:cs="Calibri"/>
          <w:b/>
          <w:sz w:val="28"/>
          <w:szCs w:val="28"/>
        </w:rPr>
      </w:pPr>
      <w:r w:rsidRPr="002B23AD">
        <w:rPr>
          <w:rFonts w:ascii="Calibri" w:hAnsi="Calibri"/>
          <w:b/>
          <w:sz w:val="28"/>
        </w:rPr>
        <w:t>ATTESTATION DU DEMANDEUR</w:t>
      </w:r>
    </w:p>
    <w:p w14:paraId="4DE2C64D" w14:textId="77777777" w:rsidR="00725265" w:rsidRPr="002B23AD" w:rsidRDefault="00725265" w:rsidP="008E3FDF">
      <w:pPr>
        <w:pStyle w:val="NormalWeb"/>
        <w:shd w:val="clear" w:color="auto" w:fill="FFFFFF"/>
        <w:rPr>
          <w:rFonts w:ascii="Calibri" w:hAnsi="Calibri" w:cs="Calibri"/>
          <w:b/>
        </w:rPr>
      </w:pPr>
      <w:r w:rsidRPr="002B23AD">
        <w:rPr>
          <w:rFonts w:ascii="Calibri" w:hAnsi="Calibri"/>
          <w:b/>
        </w:rPr>
        <w:t>En soumettant la présente proposition, le demandeur :</w:t>
      </w:r>
    </w:p>
    <w:p w14:paraId="0FDE5C4E" w14:textId="77777777" w:rsidR="00725265" w:rsidRPr="002B23AD" w:rsidRDefault="00725265" w:rsidP="008E3FDF">
      <w:pPr>
        <w:pStyle w:val="NormalWeb"/>
        <w:shd w:val="clear" w:color="auto" w:fill="FFFFFF"/>
        <w:rPr>
          <w:rFonts w:ascii="Calibri" w:hAnsi="Calibri" w:cs="Calibri"/>
          <w:sz w:val="20"/>
          <w:szCs w:val="20"/>
        </w:rPr>
      </w:pPr>
      <w:r w:rsidRPr="002B23AD">
        <w:rPr>
          <w:rFonts w:ascii="Calibri" w:hAnsi="Calibri"/>
          <w:sz w:val="20"/>
        </w:rPr>
        <w:t xml:space="preserve">1. </w:t>
      </w:r>
      <w:r w:rsidRPr="00BA30A4">
        <w:rPr>
          <w:rFonts w:ascii="Calibri" w:hAnsi="Calibri"/>
          <w:sz w:val="20"/>
        </w:rPr>
        <w:t xml:space="preserve">Accepte les modalités contenues aux présentes et dans l’AOP et certifie qu’il dispose de toutes les ressources et </w:t>
      </w:r>
      <w:r w:rsidR="006F73FF" w:rsidRPr="00BA30A4">
        <w:rPr>
          <w:rFonts w:ascii="Calibri" w:hAnsi="Calibri"/>
          <w:sz w:val="20"/>
        </w:rPr>
        <w:t>capa</w:t>
      </w:r>
      <w:r w:rsidRPr="00BA30A4">
        <w:rPr>
          <w:rFonts w:ascii="Calibri" w:hAnsi="Calibri"/>
          <w:sz w:val="20"/>
        </w:rPr>
        <w:t>cités nécessaires pour réaliser le projet</w:t>
      </w:r>
      <w:r w:rsidRPr="002B23AD">
        <w:rPr>
          <w:rFonts w:ascii="Calibri" w:hAnsi="Calibri"/>
          <w:sz w:val="20"/>
        </w:rPr>
        <w:t>.</w:t>
      </w:r>
    </w:p>
    <w:p w14:paraId="6087D821" w14:textId="77777777" w:rsidR="00725265" w:rsidRPr="002B23AD" w:rsidRDefault="00AC5262" w:rsidP="008E3FDF">
      <w:pPr>
        <w:pStyle w:val="NormalWeb"/>
        <w:shd w:val="clear" w:color="auto" w:fill="FFFFFF"/>
        <w:rPr>
          <w:rFonts w:ascii="Calibri" w:hAnsi="Calibri" w:cs="Calibri"/>
          <w:i/>
          <w:sz w:val="20"/>
          <w:szCs w:val="20"/>
        </w:rPr>
      </w:pPr>
      <w:r>
        <w:rPr>
          <w:rFonts w:ascii="Calibri" w:hAnsi="Calibri"/>
          <w:sz w:val="20"/>
        </w:rPr>
        <w:t xml:space="preserve">2. </w:t>
      </w:r>
      <w:r w:rsidRPr="00BA30A4">
        <w:rPr>
          <w:rFonts w:ascii="Calibri" w:hAnsi="Calibri"/>
          <w:sz w:val="20"/>
        </w:rPr>
        <w:t xml:space="preserve">Comprend </w:t>
      </w:r>
      <w:r w:rsidR="00725265" w:rsidRPr="00BA30A4">
        <w:rPr>
          <w:rFonts w:ascii="Calibri" w:hAnsi="Calibri"/>
          <w:sz w:val="20"/>
        </w:rPr>
        <w:t xml:space="preserve">que l’information fournie dans le contexte de la présente demande sera traitée conformément à la </w:t>
      </w:r>
      <w:r w:rsidR="00725265" w:rsidRPr="00BA30A4">
        <w:rPr>
          <w:rFonts w:ascii="Calibri" w:hAnsi="Calibri"/>
          <w:i/>
          <w:sz w:val="20"/>
        </w:rPr>
        <w:t xml:space="preserve">Loi sur l’accès à l’information </w:t>
      </w:r>
      <w:r w:rsidR="00725265" w:rsidRPr="00BA30A4">
        <w:rPr>
          <w:rFonts w:ascii="Calibri" w:hAnsi="Calibri"/>
          <w:sz w:val="20"/>
        </w:rPr>
        <w:t xml:space="preserve">et à la </w:t>
      </w:r>
      <w:r w:rsidR="00725265" w:rsidRPr="00BA30A4">
        <w:rPr>
          <w:rFonts w:ascii="Calibri" w:hAnsi="Calibri"/>
          <w:i/>
          <w:sz w:val="20"/>
        </w:rPr>
        <w:t>Loi sur la protection des renseignements personnels.</w:t>
      </w:r>
    </w:p>
    <w:p w14:paraId="567B41E1" w14:textId="77777777" w:rsidR="00725265" w:rsidRPr="002B23AD" w:rsidRDefault="00725265" w:rsidP="008E3FDF">
      <w:pPr>
        <w:pStyle w:val="NormalWeb"/>
        <w:shd w:val="clear" w:color="auto" w:fill="FFFFFF"/>
        <w:rPr>
          <w:rFonts w:ascii="Calibri" w:hAnsi="Calibri" w:cs="Calibri"/>
          <w:sz w:val="20"/>
          <w:szCs w:val="20"/>
        </w:rPr>
      </w:pPr>
      <w:r w:rsidRPr="002B23AD">
        <w:rPr>
          <w:rFonts w:ascii="Calibri" w:hAnsi="Calibri"/>
          <w:sz w:val="20"/>
        </w:rPr>
        <w:t>3</w:t>
      </w:r>
      <w:r w:rsidRPr="00BA30A4">
        <w:rPr>
          <w:rFonts w:ascii="Calibri" w:hAnsi="Calibri"/>
          <w:sz w:val="20"/>
        </w:rPr>
        <w:t xml:space="preserve">. Comprend et accepte que l’ASC n’a aucune obligation de </w:t>
      </w:r>
      <w:r w:rsidR="006F73FF" w:rsidRPr="00BA30A4">
        <w:rPr>
          <w:rFonts w:ascii="Calibri" w:hAnsi="Calibri"/>
          <w:sz w:val="20"/>
        </w:rPr>
        <w:t xml:space="preserve">lui </w:t>
      </w:r>
      <w:r w:rsidRPr="00BA30A4">
        <w:rPr>
          <w:rFonts w:ascii="Calibri" w:hAnsi="Calibri"/>
          <w:sz w:val="20"/>
        </w:rPr>
        <w:t>fournir un financement. L’ASC n’est pas responsable des coûts et des dépenses engagés ou payés par le demandeur avant la conclusion d’un</w:t>
      </w:r>
      <w:r w:rsidR="00E55944" w:rsidRPr="00BA30A4">
        <w:rPr>
          <w:rFonts w:ascii="Calibri" w:hAnsi="Calibri"/>
          <w:sz w:val="20"/>
        </w:rPr>
        <w:t xml:space="preserve">e entente </w:t>
      </w:r>
      <w:r w:rsidRPr="00BA30A4">
        <w:rPr>
          <w:rFonts w:ascii="Calibri" w:hAnsi="Calibri"/>
          <w:sz w:val="20"/>
        </w:rPr>
        <w:t xml:space="preserve">de financement </w:t>
      </w:r>
      <w:r w:rsidR="00365317" w:rsidRPr="00BA30A4">
        <w:rPr>
          <w:rFonts w:ascii="Calibri" w:hAnsi="Calibri"/>
          <w:sz w:val="20"/>
        </w:rPr>
        <w:t>avec ce dernier</w:t>
      </w:r>
      <w:r w:rsidRPr="00BA30A4">
        <w:rPr>
          <w:rFonts w:ascii="Calibri" w:hAnsi="Calibri"/>
          <w:sz w:val="20"/>
        </w:rPr>
        <w:t>.</w:t>
      </w:r>
    </w:p>
    <w:p w14:paraId="519B310D" w14:textId="77777777" w:rsidR="00112022" w:rsidRPr="002B23AD" w:rsidRDefault="00725265" w:rsidP="008E3FDF">
      <w:pPr>
        <w:pStyle w:val="NormalWeb"/>
        <w:shd w:val="clear" w:color="auto" w:fill="FFFFFF"/>
        <w:rPr>
          <w:rFonts w:ascii="Calibri" w:hAnsi="Calibri" w:cs="Calibri"/>
          <w:sz w:val="20"/>
          <w:szCs w:val="20"/>
        </w:rPr>
      </w:pPr>
      <w:r w:rsidRPr="002B23AD">
        <w:rPr>
          <w:rFonts w:ascii="Calibri" w:hAnsi="Calibri"/>
          <w:sz w:val="20"/>
        </w:rPr>
        <w:t xml:space="preserve">4. </w:t>
      </w:r>
      <w:r w:rsidRPr="00BA30A4">
        <w:rPr>
          <w:rFonts w:ascii="Calibri" w:hAnsi="Calibri"/>
          <w:sz w:val="20"/>
        </w:rPr>
        <w:t>Comprend et accepte que la conclusion d’u</w:t>
      </w:r>
      <w:r w:rsidR="001E4B0C" w:rsidRPr="00BA30A4">
        <w:rPr>
          <w:rFonts w:ascii="Calibri" w:hAnsi="Calibri"/>
          <w:sz w:val="20"/>
        </w:rPr>
        <w:t>n</w:t>
      </w:r>
      <w:r w:rsidR="00E55944" w:rsidRPr="00BA30A4">
        <w:rPr>
          <w:rFonts w:ascii="Calibri" w:hAnsi="Calibri"/>
          <w:sz w:val="20"/>
        </w:rPr>
        <w:t>e entente</w:t>
      </w:r>
      <w:r w:rsidR="001E4B0C" w:rsidRPr="00BA30A4">
        <w:rPr>
          <w:rFonts w:ascii="Calibri" w:hAnsi="Calibri"/>
          <w:sz w:val="20"/>
        </w:rPr>
        <w:t xml:space="preserve"> </w:t>
      </w:r>
      <w:r w:rsidRPr="00BA30A4">
        <w:rPr>
          <w:rFonts w:ascii="Calibri" w:hAnsi="Calibri"/>
          <w:sz w:val="20"/>
        </w:rPr>
        <w:t>de financement avec l’A</w:t>
      </w:r>
      <w:r w:rsidR="00E36405" w:rsidRPr="00BA30A4">
        <w:rPr>
          <w:rFonts w:ascii="Calibri" w:hAnsi="Calibri"/>
          <w:sz w:val="20"/>
        </w:rPr>
        <w:t>SC</w:t>
      </w:r>
      <w:r w:rsidRPr="00BA30A4">
        <w:rPr>
          <w:rFonts w:ascii="Calibri" w:hAnsi="Calibri"/>
          <w:sz w:val="20"/>
        </w:rPr>
        <w:t xml:space="preserve"> dépend, entre autres, de l’acceptation de sa proposition par l’ASC et de la confirmation, à la satisfaction de l’ASC, des sources de financement se rapportant à la proposition.</w:t>
      </w:r>
    </w:p>
    <w:p w14:paraId="558F0978" w14:textId="248BA454" w:rsidR="00725265" w:rsidRPr="005408A1" w:rsidRDefault="00725265" w:rsidP="008E3FDF">
      <w:pPr>
        <w:pStyle w:val="NormalWeb"/>
        <w:shd w:val="clear" w:color="auto" w:fill="FFFFFF"/>
        <w:rPr>
          <w:rFonts w:ascii="Calibri" w:hAnsi="Calibri" w:cs="Calibri"/>
          <w:color w:val="00B0F0"/>
          <w:sz w:val="20"/>
          <w:szCs w:val="20"/>
        </w:rPr>
      </w:pPr>
      <w:r w:rsidRPr="002B23AD">
        <w:rPr>
          <w:rFonts w:ascii="Calibri" w:hAnsi="Calibri"/>
          <w:sz w:val="20"/>
        </w:rPr>
        <w:t>5</w:t>
      </w:r>
      <w:r w:rsidRPr="00BA30A4">
        <w:rPr>
          <w:rFonts w:ascii="Calibri" w:hAnsi="Calibri"/>
          <w:sz w:val="20"/>
        </w:rPr>
        <w:t>. Comprend et accepte que l’ASC se réserve le droit, à sa seule discrétion, de modifier ou d’annuler le processu</w:t>
      </w:r>
      <w:r w:rsidRPr="00956351">
        <w:rPr>
          <w:rFonts w:ascii="Calibri" w:hAnsi="Calibri"/>
          <w:sz w:val="20"/>
        </w:rPr>
        <w:t xml:space="preserve">s </w:t>
      </w:r>
      <w:r w:rsidRPr="00956351">
        <w:rPr>
          <w:rFonts w:ascii="Calibri" w:hAnsi="Calibri" w:cs="Calibri"/>
          <w:sz w:val="20"/>
          <w:szCs w:val="20"/>
        </w:rPr>
        <w:t>d’avis</w:t>
      </w:r>
      <w:r w:rsidR="00956351" w:rsidRPr="00956351">
        <w:rPr>
          <w:rFonts w:ascii="Calibri" w:hAnsi="Calibri" w:cs="Calibri"/>
          <w:sz w:val="20"/>
          <w:szCs w:val="20"/>
        </w:rPr>
        <w:t xml:space="preserve"> d’offre de participation (AOP).</w:t>
      </w:r>
    </w:p>
    <w:p w14:paraId="6B6B1B2E" w14:textId="77777777" w:rsidR="00725265" w:rsidRPr="002B23AD" w:rsidRDefault="00725265" w:rsidP="00B917D6">
      <w:pPr>
        <w:pStyle w:val="NormalWeb"/>
        <w:shd w:val="clear" w:color="auto" w:fill="FFFFFF"/>
        <w:rPr>
          <w:rFonts w:ascii="Calibri" w:hAnsi="Calibri" w:cs="Calibri"/>
          <w:sz w:val="20"/>
          <w:szCs w:val="20"/>
        </w:rPr>
      </w:pPr>
      <w:r w:rsidRPr="002B23AD">
        <w:rPr>
          <w:rFonts w:ascii="Calibri" w:hAnsi="Calibri"/>
          <w:sz w:val="20"/>
        </w:rPr>
        <w:t xml:space="preserve">6. </w:t>
      </w:r>
      <w:r w:rsidRPr="00BA30A4">
        <w:rPr>
          <w:rFonts w:ascii="Calibri" w:hAnsi="Calibri"/>
          <w:sz w:val="20"/>
        </w:rPr>
        <w:t>Certifie et confirme qu’aucun membre de la Chambre des communes ou du Sénat n</w:t>
      </w:r>
      <w:r w:rsidR="00365317" w:rsidRPr="00BA30A4">
        <w:rPr>
          <w:rFonts w:ascii="Calibri" w:hAnsi="Calibri"/>
          <w:sz w:val="20"/>
        </w:rPr>
        <w:t>e serait</w:t>
      </w:r>
      <w:r w:rsidRPr="00BA30A4">
        <w:rPr>
          <w:rFonts w:ascii="Calibri" w:hAnsi="Calibri"/>
          <w:sz w:val="20"/>
        </w:rPr>
        <w:t xml:space="preserve"> partie à l’</w:t>
      </w:r>
      <w:r w:rsidR="00E55944" w:rsidRPr="00BA30A4">
        <w:rPr>
          <w:rFonts w:ascii="Calibri" w:hAnsi="Calibri"/>
          <w:sz w:val="20"/>
        </w:rPr>
        <w:t>entente</w:t>
      </w:r>
      <w:r w:rsidRPr="00BA30A4">
        <w:rPr>
          <w:rFonts w:ascii="Calibri" w:hAnsi="Calibri"/>
          <w:sz w:val="20"/>
        </w:rPr>
        <w:t xml:space="preserve"> de financement qui pourrait découler de cette proposition, n’en tirerait parti et n’en retirerait aucun avantage auquel le grand public n</w:t>
      </w:r>
      <w:r w:rsidR="009373C6" w:rsidRPr="00BA30A4">
        <w:rPr>
          <w:rFonts w:ascii="Calibri" w:hAnsi="Calibri"/>
          <w:sz w:val="20"/>
        </w:rPr>
        <w:t>’</w:t>
      </w:r>
      <w:r w:rsidRPr="00BA30A4">
        <w:rPr>
          <w:rFonts w:ascii="Calibri" w:hAnsi="Calibri"/>
          <w:sz w:val="20"/>
        </w:rPr>
        <w:t>aurait pas droit.</w:t>
      </w:r>
    </w:p>
    <w:p w14:paraId="06FEA4B5" w14:textId="77777777" w:rsidR="00725265" w:rsidRPr="002B23AD" w:rsidRDefault="00725265" w:rsidP="008E3FDF">
      <w:pPr>
        <w:pStyle w:val="NormalWeb"/>
        <w:shd w:val="clear" w:color="auto" w:fill="FFFFFF"/>
        <w:rPr>
          <w:rFonts w:ascii="Calibri" w:hAnsi="Calibri" w:cs="Calibri"/>
          <w:sz w:val="20"/>
          <w:szCs w:val="20"/>
        </w:rPr>
      </w:pPr>
      <w:r w:rsidRPr="002B23AD">
        <w:rPr>
          <w:rFonts w:ascii="Calibri" w:hAnsi="Calibri"/>
          <w:sz w:val="20"/>
        </w:rPr>
        <w:t>7</w:t>
      </w:r>
      <w:r w:rsidRPr="00BA30A4">
        <w:rPr>
          <w:rFonts w:ascii="Calibri" w:hAnsi="Calibri"/>
          <w:sz w:val="20"/>
        </w:rPr>
        <w:t xml:space="preserve">. Certifie qu’il a déclaré, et déclarera, le cas échéant, toutes les sources de financement du projet, y compris toute aide gouvernementale et aide financière demandée ou reçue pour le projet ainsi que toute </w:t>
      </w:r>
      <w:r w:rsidR="004E47DE" w:rsidRPr="00BA30A4">
        <w:rPr>
          <w:rFonts w:ascii="Calibri" w:hAnsi="Calibri"/>
          <w:sz w:val="20"/>
        </w:rPr>
        <w:t xml:space="preserve">autre </w:t>
      </w:r>
      <w:r w:rsidRPr="00BA30A4">
        <w:rPr>
          <w:rFonts w:ascii="Calibri" w:hAnsi="Calibri"/>
          <w:sz w:val="20"/>
        </w:rPr>
        <w:t xml:space="preserve">aide gouvernementale </w:t>
      </w:r>
      <w:r w:rsidR="00537E46" w:rsidRPr="00BA30A4">
        <w:rPr>
          <w:rFonts w:ascii="Calibri" w:hAnsi="Calibri"/>
          <w:sz w:val="20"/>
        </w:rPr>
        <w:t>ou</w:t>
      </w:r>
      <w:r w:rsidRPr="00BA30A4">
        <w:rPr>
          <w:rFonts w:ascii="Calibri" w:hAnsi="Calibri"/>
          <w:sz w:val="20"/>
        </w:rPr>
        <w:t xml:space="preserve"> aide financière demandée ou reçue pour un projet similaire par une organisation ou entité avec laquelle </w:t>
      </w:r>
      <w:r w:rsidR="00365317" w:rsidRPr="00BA30A4">
        <w:rPr>
          <w:rFonts w:ascii="Calibri" w:hAnsi="Calibri"/>
          <w:sz w:val="20"/>
        </w:rPr>
        <w:t xml:space="preserve">il </w:t>
      </w:r>
      <w:r w:rsidRPr="00BA30A4">
        <w:rPr>
          <w:rFonts w:ascii="Calibri" w:hAnsi="Calibri"/>
          <w:sz w:val="20"/>
        </w:rPr>
        <w:t>a un lien de dépendance au sens de l’</w:t>
      </w:r>
      <w:hyperlink r:id="rId15" w:history="1">
        <w:r w:rsidRPr="00BA30A4">
          <w:rPr>
            <w:rStyle w:val="Hyperlink"/>
            <w:rFonts w:ascii="Calibri" w:hAnsi="Calibri"/>
            <w:color w:val="auto"/>
            <w:sz w:val="20"/>
          </w:rPr>
          <w:t>article 251 de la</w:t>
        </w:r>
        <w:r w:rsidRPr="00BA30A4">
          <w:rPr>
            <w:rStyle w:val="Hyperlink"/>
            <w:rFonts w:ascii="Calibri" w:hAnsi="Calibri"/>
            <w:i/>
            <w:color w:val="auto"/>
            <w:sz w:val="20"/>
          </w:rPr>
          <w:t xml:space="preserve"> Loi de l’impôt sur le revenu</w:t>
        </w:r>
        <w:r w:rsidRPr="00BA30A4">
          <w:rPr>
            <w:rStyle w:val="Hyperlink"/>
            <w:rFonts w:ascii="Calibri" w:hAnsi="Calibri"/>
            <w:iCs/>
            <w:color w:val="auto"/>
            <w:sz w:val="20"/>
          </w:rPr>
          <w:t xml:space="preserve"> (L.R.C. (1985), ch.</w:t>
        </w:r>
        <w:r w:rsidR="009373C6" w:rsidRPr="00BA30A4">
          <w:rPr>
            <w:rStyle w:val="Hyperlink"/>
            <w:rFonts w:ascii="Calibri" w:hAnsi="Calibri"/>
            <w:iCs/>
            <w:color w:val="auto"/>
            <w:sz w:val="20"/>
          </w:rPr>
          <w:t> </w:t>
        </w:r>
        <w:r w:rsidRPr="00BA30A4">
          <w:rPr>
            <w:rStyle w:val="Hyperlink"/>
            <w:rFonts w:ascii="Calibri" w:hAnsi="Calibri"/>
            <w:iCs/>
            <w:color w:val="auto"/>
            <w:sz w:val="20"/>
          </w:rPr>
          <w:t>1 (5</w:t>
        </w:r>
        <w:r w:rsidRPr="00BA30A4">
          <w:rPr>
            <w:rStyle w:val="Hyperlink"/>
            <w:rFonts w:ascii="Calibri" w:hAnsi="Calibri"/>
            <w:iCs/>
            <w:color w:val="auto"/>
            <w:sz w:val="20"/>
            <w:vertAlign w:val="superscript"/>
          </w:rPr>
          <w:t>e</w:t>
        </w:r>
        <w:r w:rsidRPr="00BA30A4">
          <w:rPr>
            <w:rStyle w:val="Hyperlink"/>
            <w:rFonts w:ascii="Calibri" w:hAnsi="Calibri"/>
            <w:iCs/>
            <w:color w:val="auto"/>
            <w:sz w:val="20"/>
          </w:rPr>
          <w:t> suppl.))</w:t>
        </w:r>
      </w:hyperlink>
      <w:r w:rsidR="00EF7327" w:rsidRPr="002B23AD">
        <w:rPr>
          <w:rFonts w:ascii="Calibri" w:hAnsi="Calibri"/>
          <w:sz w:val="20"/>
        </w:rPr>
        <w:t>.</w:t>
      </w:r>
    </w:p>
    <w:p w14:paraId="720163EE" w14:textId="77777777" w:rsidR="00C32D8F" w:rsidRPr="002B23AD" w:rsidRDefault="00725265" w:rsidP="008E3FDF">
      <w:pPr>
        <w:pStyle w:val="NormalWeb"/>
        <w:shd w:val="clear" w:color="auto" w:fill="FFFFFF"/>
        <w:rPr>
          <w:rFonts w:ascii="Calibri" w:hAnsi="Calibri" w:cs="Calibri"/>
          <w:sz w:val="20"/>
          <w:szCs w:val="20"/>
        </w:rPr>
      </w:pPr>
      <w:r w:rsidRPr="002B23AD">
        <w:rPr>
          <w:rFonts w:ascii="Calibri" w:hAnsi="Calibri"/>
          <w:sz w:val="20"/>
        </w:rPr>
        <w:t>8</w:t>
      </w:r>
      <w:r w:rsidRPr="00BA30A4">
        <w:rPr>
          <w:rFonts w:ascii="Calibri" w:hAnsi="Calibri"/>
          <w:sz w:val="20"/>
        </w:rPr>
        <w:t xml:space="preserve">. Certifie qu’aucun ancien titulaire d’une charge publique au gouvernement du Canada ou fonctionnaire auquel s’applique la </w:t>
      </w:r>
      <w:r w:rsidRPr="00BA30A4">
        <w:rPr>
          <w:rFonts w:ascii="Calibri" w:hAnsi="Calibri"/>
          <w:i/>
          <w:iCs/>
          <w:sz w:val="20"/>
        </w:rPr>
        <w:t>Loi sur les conflits d’intérêts</w:t>
      </w:r>
      <w:r w:rsidRPr="00BA30A4">
        <w:rPr>
          <w:rFonts w:ascii="Calibri" w:hAnsi="Calibri"/>
          <w:sz w:val="20"/>
        </w:rPr>
        <w:t xml:space="preserve">, le </w:t>
      </w:r>
      <w:r w:rsidRPr="00BA30A4">
        <w:rPr>
          <w:rFonts w:ascii="Calibri" w:hAnsi="Calibri"/>
          <w:i/>
          <w:sz w:val="20"/>
        </w:rPr>
        <w:t xml:space="preserve">Code de valeurs et d’éthique </w:t>
      </w:r>
      <w:r w:rsidR="0030212E" w:rsidRPr="00BA30A4">
        <w:rPr>
          <w:rFonts w:ascii="Calibri" w:hAnsi="Calibri"/>
          <w:i/>
          <w:sz w:val="20"/>
        </w:rPr>
        <w:t>du secteur public</w:t>
      </w:r>
      <w:r w:rsidRPr="00BA30A4">
        <w:rPr>
          <w:rFonts w:ascii="Calibri" w:hAnsi="Calibri"/>
          <w:sz w:val="20"/>
        </w:rPr>
        <w:t xml:space="preserve"> ou toute autre loi, politique, procédure ou directive, ou tout autre règlement ou code de nature équivalente, ne tire ou ne tirera directement ou indirectement avantage d’un</w:t>
      </w:r>
      <w:r w:rsidR="00E55944" w:rsidRPr="00BA30A4">
        <w:rPr>
          <w:rFonts w:ascii="Calibri" w:hAnsi="Calibri"/>
          <w:sz w:val="20"/>
        </w:rPr>
        <w:t>e</w:t>
      </w:r>
      <w:r w:rsidRPr="00BA30A4">
        <w:rPr>
          <w:rFonts w:ascii="Calibri" w:hAnsi="Calibri"/>
          <w:sz w:val="20"/>
        </w:rPr>
        <w:t xml:space="preserve"> éventuel</w:t>
      </w:r>
      <w:r w:rsidR="00E55944" w:rsidRPr="00BA30A4">
        <w:rPr>
          <w:rFonts w:ascii="Calibri" w:hAnsi="Calibri"/>
          <w:sz w:val="20"/>
        </w:rPr>
        <w:t>le</w:t>
      </w:r>
      <w:r w:rsidRPr="00BA30A4">
        <w:rPr>
          <w:rFonts w:ascii="Calibri" w:hAnsi="Calibri"/>
          <w:sz w:val="20"/>
        </w:rPr>
        <w:t xml:space="preserve"> </w:t>
      </w:r>
      <w:r w:rsidR="00E55944" w:rsidRPr="00BA30A4">
        <w:rPr>
          <w:rFonts w:ascii="Calibri" w:hAnsi="Calibri"/>
          <w:sz w:val="20"/>
        </w:rPr>
        <w:t>entente</w:t>
      </w:r>
      <w:r w:rsidR="001E4B0C" w:rsidRPr="00BA30A4">
        <w:rPr>
          <w:rFonts w:ascii="Calibri" w:hAnsi="Calibri"/>
          <w:sz w:val="20"/>
        </w:rPr>
        <w:t xml:space="preserve"> </w:t>
      </w:r>
      <w:r w:rsidRPr="00BA30A4">
        <w:rPr>
          <w:rFonts w:ascii="Calibri" w:hAnsi="Calibri"/>
          <w:sz w:val="20"/>
        </w:rPr>
        <w:t>de financement avec l’ASC, ou que si une telle personne en tire ou en tirera avantage, elle le fait et le fera conformément aux lois et aux codes mentionnés ci-dessus.</w:t>
      </w:r>
    </w:p>
    <w:p w14:paraId="3A6399CC" w14:textId="77777777" w:rsidR="00725265" w:rsidRDefault="00725265" w:rsidP="008E3FDF">
      <w:pPr>
        <w:pStyle w:val="NormalWeb"/>
        <w:shd w:val="clear" w:color="auto" w:fill="FFFFFF"/>
        <w:rPr>
          <w:rFonts w:ascii="Calibri" w:hAnsi="Calibri"/>
          <w:sz w:val="20"/>
        </w:rPr>
      </w:pPr>
      <w:r w:rsidRPr="002B23AD">
        <w:rPr>
          <w:rFonts w:ascii="Calibri" w:hAnsi="Calibri"/>
          <w:sz w:val="20"/>
        </w:rPr>
        <w:t xml:space="preserve">9. Comprend et certifie que l’ASC pourrait mener toute consultation ou vérification, et solliciter des conseils ou des commentaires, y compris, sans s’y limiter, auprès de fournisseurs, de chercheurs, d’institutions financières, de cabinets comptables, d’organismes de financement, d’organismes de notation, d’entités </w:t>
      </w:r>
      <w:r w:rsidR="00365317" w:rsidRPr="002B23AD">
        <w:rPr>
          <w:rFonts w:ascii="Calibri" w:hAnsi="Calibri"/>
          <w:sz w:val="20"/>
        </w:rPr>
        <w:t>ou d</w:t>
      </w:r>
      <w:r w:rsidR="009373C6" w:rsidRPr="002B23AD">
        <w:rPr>
          <w:rFonts w:ascii="Calibri" w:hAnsi="Calibri"/>
          <w:sz w:val="20"/>
        </w:rPr>
        <w:t>’</w:t>
      </w:r>
      <w:r w:rsidR="00365317" w:rsidRPr="002B23AD">
        <w:rPr>
          <w:rFonts w:ascii="Calibri" w:hAnsi="Calibri"/>
          <w:sz w:val="20"/>
        </w:rPr>
        <w:t xml:space="preserve">organismes </w:t>
      </w:r>
      <w:r w:rsidRPr="002B23AD">
        <w:rPr>
          <w:rFonts w:ascii="Calibri" w:hAnsi="Calibri"/>
          <w:sz w:val="20"/>
        </w:rPr>
        <w:t>gouvernementa</w:t>
      </w:r>
      <w:r w:rsidR="00365317" w:rsidRPr="002B23AD">
        <w:rPr>
          <w:rFonts w:ascii="Calibri" w:hAnsi="Calibri"/>
          <w:sz w:val="20"/>
        </w:rPr>
        <w:t>ux</w:t>
      </w:r>
      <w:r w:rsidRPr="002B23AD">
        <w:rPr>
          <w:rFonts w:ascii="Calibri" w:hAnsi="Calibri"/>
          <w:sz w:val="20"/>
        </w:rPr>
        <w:t>, de ministères et d’organismes fédéraux, d’organisations et d’agences des gouvernements fédéral, provinciaux et territoriaux et de municipalités, selon ce qu’elle juge nécessaire pour obtenir tout renseignement utile à l’évaluation de la demande d’aide financière ou à l’administration et à la surveillance de tout</w:t>
      </w:r>
      <w:r w:rsidR="00D77F84" w:rsidRPr="002B23AD">
        <w:rPr>
          <w:rFonts w:ascii="Calibri" w:hAnsi="Calibri"/>
          <w:sz w:val="20"/>
        </w:rPr>
        <w:t>e entente</w:t>
      </w:r>
      <w:r w:rsidR="001E4B0C" w:rsidRPr="002B23AD">
        <w:rPr>
          <w:rFonts w:ascii="Calibri" w:hAnsi="Calibri"/>
          <w:sz w:val="20"/>
        </w:rPr>
        <w:t xml:space="preserve"> </w:t>
      </w:r>
      <w:r w:rsidRPr="002B23AD">
        <w:rPr>
          <w:rFonts w:ascii="Calibri" w:hAnsi="Calibri"/>
          <w:sz w:val="20"/>
        </w:rPr>
        <w:t xml:space="preserve">de financement qui pourrait découler de ladite demande, et que les parties sollicitées peuvent communiquer l’information demandée. </w:t>
      </w:r>
      <w:r w:rsidR="0030212E" w:rsidRPr="002B23AD">
        <w:rPr>
          <w:rFonts w:ascii="Calibri" w:hAnsi="Calibri"/>
          <w:sz w:val="20"/>
        </w:rPr>
        <w:t>À ces fins, l</w:t>
      </w:r>
      <w:r w:rsidRPr="002B23AD">
        <w:rPr>
          <w:rFonts w:ascii="Calibri" w:hAnsi="Calibri"/>
          <w:sz w:val="20"/>
        </w:rPr>
        <w:t xml:space="preserve">’ASC peut recueillir, utiliser et </w:t>
      </w:r>
      <w:r w:rsidR="0030212E" w:rsidRPr="002B23AD">
        <w:rPr>
          <w:rFonts w:ascii="Calibri" w:hAnsi="Calibri"/>
          <w:sz w:val="20"/>
        </w:rPr>
        <w:t>communiquer des informations concernant le demandeur.</w:t>
      </w:r>
      <w:r w:rsidR="00F0742D">
        <w:rPr>
          <w:rFonts w:ascii="Calibri" w:hAnsi="Calibri"/>
          <w:sz w:val="20"/>
        </w:rPr>
        <w:t xml:space="preserve"> </w:t>
      </w:r>
      <w:r w:rsidR="00F0742D" w:rsidRPr="002142B3">
        <w:rPr>
          <w:rFonts w:ascii="Calibri" w:hAnsi="Calibri"/>
          <w:sz w:val="20"/>
        </w:rPr>
        <w:t xml:space="preserve">L’ASC peut divulguer les renseignements dont elle dispose sur le demandeur et le projet aux entités </w:t>
      </w:r>
      <w:r w:rsidR="002142B3" w:rsidRPr="002142B3">
        <w:rPr>
          <w:rFonts w:ascii="Calibri" w:hAnsi="Calibri"/>
          <w:sz w:val="20"/>
        </w:rPr>
        <w:t>mentionnées ci-haut</w:t>
      </w:r>
      <w:r w:rsidR="00F0742D" w:rsidRPr="002142B3">
        <w:rPr>
          <w:rFonts w:ascii="Calibri" w:hAnsi="Calibri"/>
          <w:sz w:val="20"/>
        </w:rPr>
        <w:t>.</w:t>
      </w:r>
      <w:r w:rsidR="00F0742D">
        <w:rPr>
          <w:rFonts w:ascii="Calibri" w:hAnsi="Calibri"/>
          <w:sz w:val="20"/>
        </w:rPr>
        <w:t xml:space="preserve"> </w:t>
      </w:r>
    </w:p>
    <w:p w14:paraId="1A0FF629" w14:textId="77777777" w:rsidR="0079744F" w:rsidRDefault="0079744F" w:rsidP="008E3FDF">
      <w:pPr>
        <w:pStyle w:val="NormalWeb"/>
        <w:shd w:val="clear" w:color="auto" w:fill="FFFFFF"/>
        <w:rPr>
          <w:rFonts w:ascii="Calibri" w:hAnsi="Calibri"/>
          <w:sz w:val="20"/>
        </w:rPr>
      </w:pPr>
    </w:p>
    <w:p w14:paraId="71634E92" w14:textId="77777777" w:rsidR="0079744F" w:rsidRPr="002B23AD" w:rsidRDefault="0079744F" w:rsidP="008E3FDF">
      <w:pPr>
        <w:pStyle w:val="NormalWeb"/>
        <w:shd w:val="clear" w:color="auto" w:fill="FFFFFF"/>
        <w:rPr>
          <w:rFonts w:ascii="Calibri" w:hAnsi="Calibri" w:cs="Calibri"/>
          <w:sz w:val="20"/>
          <w:szCs w:val="20"/>
        </w:rPr>
      </w:pPr>
    </w:p>
    <w:p w14:paraId="09CA226A" w14:textId="77777777" w:rsidR="00725265" w:rsidRPr="002B23AD" w:rsidRDefault="00725265" w:rsidP="008E3FDF">
      <w:pPr>
        <w:pStyle w:val="NormalWeb"/>
        <w:shd w:val="clear" w:color="auto" w:fill="FFFFFF"/>
        <w:rPr>
          <w:rFonts w:ascii="Calibri" w:hAnsi="Calibri" w:cs="Calibri"/>
          <w:sz w:val="20"/>
          <w:szCs w:val="20"/>
        </w:rPr>
      </w:pPr>
      <w:r w:rsidRPr="002B23AD">
        <w:rPr>
          <w:rFonts w:ascii="Calibri" w:hAnsi="Calibri"/>
          <w:sz w:val="20"/>
        </w:rPr>
        <w:lastRenderedPageBreak/>
        <w:t xml:space="preserve">10. </w:t>
      </w:r>
      <w:r w:rsidR="00365317" w:rsidRPr="00BA30A4">
        <w:rPr>
          <w:rFonts w:ascii="Calibri" w:hAnsi="Calibri"/>
          <w:sz w:val="20"/>
        </w:rPr>
        <w:t>S</w:t>
      </w:r>
      <w:r w:rsidR="009373C6" w:rsidRPr="00BA30A4">
        <w:rPr>
          <w:rFonts w:ascii="Calibri" w:hAnsi="Calibri"/>
          <w:sz w:val="20"/>
        </w:rPr>
        <w:t>’</w:t>
      </w:r>
      <w:r w:rsidR="00365317" w:rsidRPr="00BA30A4">
        <w:rPr>
          <w:rFonts w:ascii="Calibri" w:hAnsi="Calibri"/>
          <w:sz w:val="20"/>
        </w:rPr>
        <w:t xml:space="preserve">engage </w:t>
      </w:r>
      <w:r w:rsidRPr="00BA30A4">
        <w:rPr>
          <w:rFonts w:ascii="Calibri" w:hAnsi="Calibri"/>
          <w:sz w:val="20"/>
        </w:rPr>
        <w:t>à fournir à l’ASC, sans coûts</w:t>
      </w:r>
      <w:r w:rsidR="00365317" w:rsidRPr="00BA30A4">
        <w:rPr>
          <w:rFonts w:ascii="Calibri" w:hAnsi="Calibri"/>
          <w:sz w:val="20"/>
        </w:rPr>
        <w:t>,</w:t>
      </w:r>
      <w:r w:rsidRPr="00BA30A4">
        <w:rPr>
          <w:rFonts w:ascii="Calibri" w:hAnsi="Calibri"/>
          <w:sz w:val="20"/>
        </w:rPr>
        <w:t xml:space="preserve"> sans délai et dans le format demandé, toute l’information nécessaire pour effectuer l’évaluation de la demande d</w:t>
      </w:r>
      <w:r w:rsidR="0079744F" w:rsidRPr="00BA30A4">
        <w:rPr>
          <w:rFonts w:ascii="Calibri" w:hAnsi="Calibri"/>
          <w:sz w:val="20"/>
        </w:rPr>
        <w:t>e financement</w:t>
      </w:r>
      <w:r w:rsidRPr="00BA30A4">
        <w:rPr>
          <w:rFonts w:ascii="Calibri" w:hAnsi="Calibri"/>
          <w:sz w:val="20"/>
        </w:rPr>
        <w:t xml:space="preserve"> et, </w:t>
      </w:r>
      <w:r w:rsidR="00365317" w:rsidRPr="00BA30A4">
        <w:rPr>
          <w:rFonts w:ascii="Calibri" w:hAnsi="Calibri"/>
          <w:sz w:val="20"/>
        </w:rPr>
        <w:t>le cas échéant</w:t>
      </w:r>
      <w:r w:rsidRPr="00BA30A4">
        <w:rPr>
          <w:rFonts w:ascii="Calibri" w:hAnsi="Calibri"/>
          <w:sz w:val="20"/>
        </w:rPr>
        <w:t xml:space="preserve">, pour </w:t>
      </w:r>
      <w:r w:rsidR="0030212E" w:rsidRPr="00BA30A4">
        <w:rPr>
          <w:rFonts w:ascii="Calibri" w:hAnsi="Calibri"/>
          <w:sz w:val="20"/>
        </w:rPr>
        <w:t xml:space="preserve">conclure </w:t>
      </w:r>
      <w:r w:rsidRPr="00BA30A4">
        <w:rPr>
          <w:rFonts w:ascii="Calibri" w:hAnsi="Calibri"/>
          <w:sz w:val="20"/>
        </w:rPr>
        <w:t xml:space="preserve">et </w:t>
      </w:r>
      <w:r w:rsidR="0030212E" w:rsidRPr="00BA30A4">
        <w:rPr>
          <w:rFonts w:ascii="Calibri" w:hAnsi="Calibri"/>
          <w:sz w:val="20"/>
        </w:rPr>
        <w:t>mettre en œuvre</w:t>
      </w:r>
      <w:r w:rsidRPr="00BA30A4">
        <w:rPr>
          <w:rFonts w:ascii="Calibri" w:hAnsi="Calibri"/>
          <w:sz w:val="20"/>
        </w:rPr>
        <w:t xml:space="preserve"> un</w:t>
      </w:r>
      <w:r w:rsidR="00E55944" w:rsidRPr="00BA30A4">
        <w:rPr>
          <w:rFonts w:ascii="Calibri" w:hAnsi="Calibri"/>
          <w:sz w:val="20"/>
        </w:rPr>
        <w:t xml:space="preserve">e </w:t>
      </w:r>
      <w:r w:rsidR="00A30BF1" w:rsidRPr="00BA30A4">
        <w:rPr>
          <w:rFonts w:ascii="Calibri" w:hAnsi="Calibri"/>
          <w:sz w:val="20"/>
        </w:rPr>
        <w:t xml:space="preserve">éventuelle </w:t>
      </w:r>
      <w:r w:rsidR="00E55944" w:rsidRPr="00BA30A4">
        <w:rPr>
          <w:rFonts w:ascii="Calibri" w:hAnsi="Calibri"/>
          <w:sz w:val="20"/>
        </w:rPr>
        <w:t>entente</w:t>
      </w:r>
      <w:r w:rsidR="001E4B0C" w:rsidRPr="00BA30A4">
        <w:rPr>
          <w:rFonts w:ascii="Calibri" w:hAnsi="Calibri"/>
          <w:sz w:val="20"/>
        </w:rPr>
        <w:t xml:space="preserve"> </w:t>
      </w:r>
      <w:r w:rsidR="00AE2D0A" w:rsidRPr="00BA30A4">
        <w:rPr>
          <w:rFonts w:ascii="Calibri" w:hAnsi="Calibri"/>
          <w:sz w:val="20"/>
        </w:rPr>
        <w:t>de financement</w:t>
      </w:r>
      <w:r w:rsidRPr="00BA30A4">
        <w:rPr>
          <w:rFonts w:ascii="Calibri" w:hAnsi="Calibri"/>
          <w:sz w:val="20"/>
        </w:rPr>
        <w:t>.</w:t>
      </w:r>
    </w:p>
    <w:p w14:paraId="2A96FB39" w14:textId="77777777" w:rsidR="00725265" w:rsidRPr="002B23AD" w:rsidRDefault="00725265" w:rsidP="008E3FDF">
      <w:pPr>
        <w:pStyle w:val="NormalWeb"/>
        <w:shd w:val="clear" w:color="auto" w:fill="FFFFFF"/>
        <w:rPr>
          <w:rFonts w:ascii="Calibri" w:hAnsi="Calibri" w:cs="Calibri"/>
          <w:sz w:val="20"/>
          <w:szCs w:val="20"/>
        </w:rPr>
      </w:pPr>
      <w:r w:rsidRPr="002B23AD">
        <w:rPr>
          <w:rFonts w:ascii="Calibri" w:hAnsi="Calibri"/>
          <w:sz w:val="20"/>
        </w:rPr>
        <w:t xml:space="preserve">11. </w:t>
      </w:r>
      <w:r w:rsidRPr="00BA30A4">
        <w:rPr>
          <w:rFonts w:ascii="Calibri" w:hAnsi="Calibri"/>
          <w:sz w:val="20"/>
        </w:rPr>
        <w:t xml:space="preserve">Comprend et certifie que toute l’information se rapportant à la présente demande </w:t>
      </w:r>
      <w:r w:rsidR="00365317" w:rsidRPr="00BA30A4">
        <w:rPr>
          <w:rFonts w:ascii="Calibri" w:hAnsi="Calibri"/>
          <w:sz w:val="20"/>
        </w:rPr>
        <w:t>d</w:t>
      </w:r>
      <w:r w:rsidR="009373C6" w:rsidRPr="00BA30A4">
        <w:rPr>
          <w:rFonts w:ascii="Calibri" w:hAnsi="Calibri"/>
          <w:sz w:val="20"/>
        </w:rPr>
        <w:t>’</w:t>
      </w:r>
      <w:r w:rsidR="00365317" w:rsidRPr="00BA30A4">
        <w:rPr>
          <w:rFonts w:ascii="Calibri" w:hAnsi="Calibri"/>
          <w:sz w:val="20"/>
        </w:rPr>
        <w:t xml:space="preserve">aide financière </w:t>
      </w:r>
      <w:r w:rsidRPr="00BA30A4">
        <w:rPr>
          <w:rFonts w:ascii="Calibri" w:hAnsi="Calibri"/>
          <w:sz w:val="20"/>
        </w:rPr>
        <w:t>et à l’</w:t>
      </w:r>
      <w:r w:rsidR="00E55944" w:rsidRPr="00BA30A4">
        <w:rPr>
          <w:rFonts w:ascii="Calibri" w:hAnsi="Calibri"/>
          <w:sz w:val="20"/>
        </w:rPr>
        <w:t>entente</w:t>
      </w:r>
      <w:r w:rsidR="001E4B0C" w:rsidRPr="00BA30A4">
        <w:rPr>
          <w:rFonts w:ascii="Calibri" w:hAnsi="Calibri"/>
          <w:sz w:val="20"/>
        </w:rPr>
        <w:t xml:space="preserve"> </w:t>
      </w:r>
      <w:r w:rsidRPr="00BA30A4">
        <w:rPr>
          <w:rFonts w:ascii="Calibri" w:hAnsi="Calibri"/>
          <w:sz w:val="20"/>
        </w:rPr>
        <w:t xml:space="preserve">de financement </w:t>
      </w:r>
      <w:r w:rsidR="00365317" w:rsidRPr="00BA30A4">
        <w:rPr>
          <w:rFonts w:ascii="Calibri" w:hAnsi="Calibri"/>
          <w:sz w:val="20"/>
        </w:rPr>
        <w:t xml:space="preserve">pouvant en </w:t>
      </w:r>
      <w:r w:rsidRPr="00BA30A4">
        <w:rPr>
          <w:rFonts w:ascii="Calibri" w:hAnsi="Calibri"/>
          <w:sz w:val="20"/>
        </w:rPr>
        <w:t xml:space="preserve">découler pourrait être </w:t>
      </w:r>
      <w:r w:rsidR="00365317" w:rsidRPr="00BA30A4">
        <w:rPr>
          <w:rFonts w:ascii="Calibri" w:hAnsi="Calibri"/>
          <w:sz w:val="20"/>
        </w:rPr>
        <w:t xml:space="preserve">rendue publique </w:t>
      </w:r>
      <w:r w:rsidRPr="00BA30A4">
        <w:rPr>
          <w:rFonts w:ascii="Calibri" w:hAnsi="Calibri"/>
          <w:sz w:val="20"/>
        </w:rPr>
        <w:t>en vertu des lois, politiques et directives du gouvernement du Canada.</w:t>
      </w:r>
    </w:p>
    <w:p w14:paraId="7D3094D1" w14:textId="77777777" w:rsidR="00725265" w:rsidRPr="002B23AD" w:rsidRDefault="00725265" w:rsidP="008E3FDF">
      <w:pPr>
        <w:pStyle w:val="NormalWeb"/>
        <w:shd w:val="clear" w:color="auto" w:fill="FFFFFF"/>
        <w:rPr>
          <w:rFonts w:ascii="Calibri" w:hAnsi="Calibri" w:cs="Calibri"/>
          <w:sz w:val="20"/>
          <w:szCs w:val="20"/>
        </w:rPr>
      </w:pPr>
      <w:r w:rsidRPr="002B23AD">
        <w:rPr>
          <w:rFonts w:ascii="Calibri" w:hAnsi="Calibri"/>
          <w:sz w:val="20"/>
        </w:rPr>
        <w:t>12</w:t>
      </w:r>
      <w:r w:rsidRPr="00BA30A4">
        <w:rPr>
          <w:rFonts w:ascii="Calibri" w:hAnsi="Calibri"/>
          <w:sz w:val="20"/>
        </w:rPr>
        <w:t>. Certifie que l’information fournie dans le contexte du présent formulaire ainsi que tous les documents soumis sont complets, v</w:t>
      </w:r>
      <w:r w:rsidR="002B5F62" w:rsidRPr="00BA30A4">
        <w:rPr>
          <w:rFonts w:ascii="Calibri" w:hAnsi="Calibri"/>
          <w:sz w:val="20"/>
        </w:rPr>
        <w:t>éridiques</w:t>
      </w:r>
      <w:r w:rsidRPr="00BA30A4">
        <w:rPr>
          <w:rFonts w:ascii="Calibri" w:hAnsi="Calibri"/>
          <w:sz w:val="20"/>
        </w:rPr>
        <w:t xml:space="preserve"> et exacts.</w:t>
      </w:r>
    </w:p>
    <w:p w14:paraId="4BCA1155" w14:textId="77777777" w:rsidR="00725265" w:rsidRPr="00F50DA2" w:rsidRDefault="00725265" w:rsidP="008E3FDF">
      <w:pPr>
        <w:pStyle w:val="NormalWeb"/>
        <w:shd w:val="clear" w:color="auto" w:fill="FFFFFF"/>
        <w:rPr>
          <w:rFonts w:ascii="Calibri" w:hAnsi="Calibri" w:cs="Calibri"/>
          <w:b/>
          <w:sz w:val="20"/>
          <w:szCs w:val="20"/>
        </w:rPr>
      </w:pPr>
      <w:r w:rsidRPr="00F50DA2">
        <w:rPr>
          <w:rFonts w:ascii="Calibri" w:hAnsi="Calibri"/>
          <w:b/>
          <w:sz w:val="20"/>
        </w:rPr>
        <w:t>La personne soussignée atteste</w:t>
      </w:r>
      <w:r w:rsidR="00A30BF1" w:rsidRPr="00F50DA2">
        <w:rPr>
          <w:rFonts w:ascii="Calibri" w:hAnsi="Calibri"/>
          <w:b/>
          <w:sz w:val="20"/>
        </w:rPr>
        <w:t> :</w:t>
      </w:r>
      <w:r w:rsidRPr="00F50DA2">
        <w:rPr>
          <w:rFonts w:ascii="Calibri" w:hAnsi="Calibri"/>
          <w:b/>
          <w:sz w:val="20"/>
        </w:rPr>
        <w:t xml:space="preserve"> </w:t>
      </w:r>
    </w:p>
    <w:p w14:paraId="2207CA04" w14:textId="77777777" w:rsidR="003571A3" w:rsidRPr="002B23AD" w:rsidRDefault="00725265" w:rsidP="003F701F">
      <w:pPr>
        <w:pStyle w:val="NormalWeb"/>
        <w:shd w:val="clear" w:color="auto" w:fill="FFFFFF"/>
        <w:rPr>
          <w:rFonts w:cs="Calibri"/>
          <w:sz w:val="20"/>
          <w:szCs w:val="20"/>
        </w:rPr>
      </w:pPr>
      <w:r w:rsidRPr="00F50DA2">
        <w:rPr>
          <w:rFonts w:ascii="Calibri" w:hAnsi="Calibri"/>
          <w:sz w:val="20"/>
        </w:rPr>
        <w:t xml:space="preserve">Je suis le représentant </w:t>
      </w:r>
      <w:r w:rsidR="00394631" w:rsidRPr="00F50DA2">
        <w:rPr>
          <w:rFonts w:ascii="Calibri" w:hAnsi="Calibri"/>
          <w:sz w:val="20"/>
        </w:rPr>
        <w:t xml:space="preserve">dûment </w:t>
      </w:r>
      <w:r w:rsidRPr="00F50DA2">
        <w:rPr>
          <w:rFonts w:ascii="Calibri" w:hAnsi="Calibri"/>
          <w:sz w:val="20"/>
        </w:rPr>
        <w:t>autorisé du demandeur et à ce titre, je confirme</w:t>
      </w:r>
      <w:r w:rsidR="00A30BF1" w:rsidRPr="00F50DA2">
        <w:rPr>
          <w:rFonts w:ascii="Calibri" w:hAnsi="Calibri"/>
          <w:sz w:val="20"/>
        </w:rPr>
        <w:t xml:space="preserve"> détenir le pouvoir de soumettre la présente demande au nom du demandeur et</w:t>
      </w:r>
      <w:r w:rsidRPr="00F50DA2">
        <w:rPr>
          <w:rFonts w:ascii="Calibri" w:hAnsi="Calibri"/>
          <w:sz w:val="20"/>
        </w:rPr>
        <w:t xml:space="preserve"> qu’en soumettant le présent formulaire, j’engage le demandeur comme si ma signature originale y était apposée.</w:t>
      </w:r>
    </w:p>
    <w:p w14:paraId="1FDDB0A8" w14:textId="77777777" w:rsidR="003571A3" w:rsidRPr="002B23AD" w:rsidRDefault="003571A3" w:rsidP="003571A3">
      <w:pPr>
        <w:spacing w:after="0"/>
        <w:rPr>
          <w:rFonts w:cs="Calibri"/>
          <w:sz w:val="20"/>
          <w:szCs w:val="20"/>
        </w:rPr>
      </w:pPr>
    </w:p>
    <w:tbl>
      <w:tblPr>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3"/>
        <w:gridCol w:w="4207"/>
      </w:tblGrid>
      <w:tr w:rsidR="002B23AD" w:rsidRPr="002B23AD" w14:paraId="7F01B22F" w14:textId="77777777" w:rsidTr="00CF13DE">
        <w:tc>
          <w:tcPr>
            <w:tcW w:w="6323" w:type="dxa"/>
            <w:tcBorders>
              <w:top w:val="single" w:sz="4" w:space="0" w:color="auto"/>
              <w:left w:val="single" w:sz="4" w:space="0" w:color="auto"/>
              <w:bottom w:val="nil"/>
              <w:right w:val="nil"/>
            </w:tcBorders>
          </w:tcPr>
          <w:p w14:paraId="16CECF29" w14:textId="77777777" w:rsidR="003571A3" w:rsidRPr="002B23AD" w:rsidRDefault="003571A3" w:rsidP="00981766">
            <w:pPr>
              <w:pStyle w:val="NormalWeb"/>
              <w:rPr>
                <w:rFonts w:ascii="Calibri" w:hAnsi="Calibri" w:cs="Calibri"/>
                <w:sz w:val="20"/>
                <w:szCs w:val="20"/>
              </w:rPr>
            </w:pPr>
            <w:r w:rsidRPr="002B23AD">
              <w:rPr>
                <w:rFonts w:ascii="Calibri" w:hAnsi="Calibri"/>
                <w:sz w:val="20"/>
              </w:rPr>
              <w:t>Signature :</w:t>
            </w:r>
          </w:p>
          <w:p w14:paraId="16EE1F3B" w14:textId="77777777" w:rsidR="003571A3" w:rsidRPr="002B23AD" w:rsidRDefault="003571A3" w:rsidP="00981766">
            <w:pPr>
              <w:pStyle w:val="NormalWeb"/>
              <w:rPr>
                <w:rFonts w:ascii="Calibri" w:hAnsi="Calibri" w:cs="Calibri"/>
                <w:sz w:val="20"/>
                <w:szCs w:val="20"/>
              </w:rPr>
            </w:pPr>
          </w:p>
          <w:p w14:paraId="4830CAE9" w14:textId="77777777" w:rsidR="003571A3" w:rsidRPr="002B23AD" w:rsidRDefault="003571A3" w:rsidP="00981766">
            <w:pPr>
              <w:pStyle w:val="NormalWeb"/>
              <w:rPr>
                <w:rFonts w:ascii="Calibri" w:hAnsi="Calibri" w:cs="Calibri"/>
                <w:sz w:val="20"/>
                <w:szCs w:val="20"/>
              </w:rPr>
            </w:pPr>
          </w:p>
        </w:tc>
        <w:tc>
          <w:tcPr>
            <w:tcW w:w="4207" w:type="dxa"/>
            <w:tcBorders>
              <w:top w:val="single" w:sz="4" w:space="0" w:color="auto"/>
              <w:left w:val="nil"/>
              <w:bottom w:val="nil"/>
              <w:right w:val="single" w:sz="4" w:space="0" w:color="auto"/>
            </w:tcBorders>
          </w:tcPr>
          <w:p w14:paraId="12E53A7E" w14:textId="77777777" w:rsidR="003571A3" w:rsidRPr="002B23AD" w:rsidRDefault="003571A3" w:rsidP="003571A3">
            <w:pPr>
              <w:pStyle w:val="NormalWeb"/>
              <w:rPr>
                <w:rFonts w:ascii="Calibri" w:hAnsi="Calibri" w:cs="Calibri"/>
                <w:sz w:val="20"/>
                <w:szCs w:val="20"/>
              </w:rPr>
            </w:pPr>
            <w:r w:rsidRPr="002B23AD">
              <w:rPr>
                <w:rFonts w:ascii="Calibri" w:hAnsi="Calibri"/>
                <w:sz w:val="20"/>
              </w:rPr>
              <w:t>Date (</w:t>
            </w:r>
            <w:proofErr w:type="spellStart"/>
            <w:r w:rsidRPr="002B23AD">
              <w:rPr>
                <w:rFonts w:ascii="Calibri" w:hAnsi="Calibri"/>
                <w:sz w:val="20"/>
              </w:rPr>
              <w:t>aaaa</w:t>
            </w:r>
            <w:proofErr w:type="spellEnd"/>
            <w:r w:rsidRPr="002B23AD">
              <w:rPr>
                <w:rFonts w:ascii="Calibri" w:hAnsi="Calibri"/>
                <w:sz w:val="20"/>
              </w:rPr>
              <w:t>-mm-</w:t>
            </w:r>
            <w:proofErr w:type="spellStart"/>
            <w:r w:rsidRPr="002B23AD">
              <w:rPr>
                <w:rFonts w:ascii="Calibri" w:hAnsi="Calibri"/>
                <w:sz w:val="20"/>
              </w:rPr>
              <w:t>jj</w:t>
            </w:r>
            <w:proofErr w:type="spellEnd"/>
            <w:r w:rsidRPr="002B23AD">
              <w:rPr>
                <w:rFonts w:ascii="Calibri" w:hAnsi="Calibri"/>
                <w:sz w:val="20"/>
              </w:rPr>
              <w:t>) :</w:t>
            </w:r>
          </w:p>
        </w:tc>
      </w:tr>
      <w:tr w:rsidR="002B23AD" w:rsidRPr="002B23AD" w14:paraId="57253D87" w14:textId="77777777" w:rsidTr="00CF13DE">
        <w:tc>
          <w:tcPr>
            <w:tcW w:w="10530" w:type="dxa"/>
            <w:gridSpan w:val="2"/>
            <w:tcBorders>
              <w:top w:val="nil"/>
              <w:left w:val="single" w:sz="4" w:space="0" w:color="auto"/>
              <w:bottom w:val="single" w:sz="4" w:space="0" w:color="auto"/>
              <w:right w:val="single" w:sz="4" w:space="0" w:color="auto"/>
            </w:tcBorders>
          </w:tcPr>
          <w:p w14:paraId="7F1DC109" w14:textId="77777777" w:rsidR="003571A3" w:rsidRPr="002B23AD" w:rsidRDefault="003571A3" w:rsidP="003571A3">
            <w:pPr>
              <w:pStyle w:val="NormalWeb"/>
              <w:shd w:val="clear" w:color="auto" w:fill="FFFFFF"/>
              <w:rPr>
                <w:rFonts w:ascii="Calibri" w:hAnsi="Calibri" w:cs="Calibri"/>
                <w:sz w:val="20"/>
                <w:szCs w:val="20"/>
              </w:rPr>
            </w:pPr>
            <w:r w:rsidRPr="002B23AD">
              <w:rPr>
                <w:rFonts w:ascii="Calibri" w:hAnsi="Calibri"/>
                <w:sz w:val="20"/>
              </w:rPr>
              <w:t>Représentant dûment autorisé (nom et titre en caractères d’imprimerie)</w:t>
            </w:r>
          </w:p>
          <w:p w14:paraId="33838229" w14:textId="77777777" w:rsidR="003571A3" w:rsidRPr="002B23AD" w:rsidRDefault="003571A3" w:rsidP="003571A3">
            <w:pPr>
              <w:pStyle w:val="NormalWeb"/>
              <w:shd w:val="clear" w:color="auto" w:fill="FFFFFF"/>
              <w:rPr>
                <w:rFonts w:ascii="Calibri" w:hAnsi="Calibri" w:cs="Calibri"/>
                <w:sz w:val="20"/>
                <w:szCs w:val="20"/>
              </w:rPr>
            </w:pPr>
          </w:p>
        </w:tc>
      </w:tr>
    </w:tbl>
    <w:p w14:paraId="4AB64DB1" w14:textId="77777777" w:rsidR="003571A3" w:rsidRPr="002B23AD" w:rsidRDefault="003571A3" w:rsidP="003571A3">
      <w:pPr>
        <w:spacing w:after="0" w:line="240" w:lineRule="auto"/>
      </w:pPr>
    </w:p>
    <w:bookmarkEnd w:id="6"/>
    <w:p w14:paraId="4ECF5D7C" w14:textId="77777777" w:rsidR="003571A3" w:rsidRPr="003F701F" w:rsidRDefault="003571A3" w:rsidP="000A4C03">
      <w:pPr>
        <w:spacing w:after="0"/>
        <w:jc w:val="center"/>
        <w:rPr>
          <w:rFonts w:ascii="Calibri" w:hAnsi="Calibri" w:cs="Calibri"/>
          <w:b/>
          <w:sz w:val="20"/>
          <w:szCs w:val="20"/>
        </w:rPr>
      </w:pPr>
    </w:p>
    <w:sectPr w:rsidR="003571A3" w:rsidRPr="003F701F" w:rsidSect="00393D8D">
      <w:headerReference w:type="default" r:id="rId16"/>
      <w:footerReference w:type="default" r:id="rId17"/>
      <w:pgSz w:w="12240" w:h="15840" w:code="1"/>
      <w:pgMar w:top="851" w:right="851" w:bottom="284"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5CD60" w14:textId="77777777" w:rsidR="009914F5" w:rsidRDefault="009914F5" w:rsidP="00C063A9">
      <w:pPr>
        <w:spacing w:after="0" w:line="240" w:lineRule="auto"/>
      </w:pPr>
      <w:r>
        <w:separator/>
      </w:r>
    </w:p>
  </w:endnote>
  <w:endnote w:type="continuationSeparator" w:id="0">
    <w:p w14:paraId="34974EE0" w14:textId="77777777" w:rsidR="009914F5" w:rsidRDefault="009914F5" w:rsidP="00C0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HAnsi"/>
        <w:sz w:val="20"/>
        <w:szCs w:val="20"/>
      </w:rPr>
      <w:id w:val="-276640238"/>
      <w:docPartObj>
        <w:docPartGallery w:val="Page Numbers (Bottom of Page)"/>
        <w:docPartUnique/>
      </w:docPartObj>
    </w:sdtPr>
    <w:sdtEndPr>
      <w:rPr>
        <w:rFonts w:ascii="Times New Roman" w:eastAsia="Calibri" w:hAnsi="Times New Roman" w:cs="Times New Roman"/>
        <w:sz w:val="8"/>
        <w:szCs w:val="8"/>
      </w:rPr>
    </w:sdtEndPr>
    <w:sdtContent>
      <w:tbl>
        <w:tblPr>
          <w:tblStyle w:val="TableGrid"/>
          <w:tblW w:w="11160" w:type="dxa"/>
          <w:jc w:val="center"/>
          <w:tblBorders>
            <w:top w:val="single" w:sz="12" w:space="0" w:color="auto"/>
            <w:left w:val="none" w:sz="0" w:space="0" w:color="auto"/>
            <w:bottom w:val="none" w:sz="0" w:space="0" w:color="auto"/>
            <w:right w:val="none" w:sz="0" w:space="0" w:color="auto"/>
            <w:insideH w:val="single" w:sz="8" w:space="0" w:color="auto"/>
            <w:insideV w:val="single" w:sz="12" w:space="0" w:color="auto"/>
          </w:tblBorders>
          <w:tblLook w:val="04A0" w:firstRow="1" w:lastRow="0" w:firstColumn="1" w:lastColumn="0" w:noHBand="0" w:noVBand="1"/>
        </w:tblPr>
        <w:tblGrid>
          <w:gridCol w:w="9630"/>
          <w:gridCol w:w="1530"/>
        </w:tblGrid>
        <w:tr w:rsidR="0030212E" w:rsidRPr="00CF13DE" w14:paraId="111E6FA4" w14:textId="77777777" w:rsidTr="00157E9C">
          <w:trPr>
            <w:jc w:val="center"/>
          </w:trPr>
          <w:tc>
            <w:tcPr>
              <w:tcW w:w="9630" w:type="dxa"/>
              <w:vAlign w:val="center"/>
            </w:tcPr>
            <w:p w14:paraId="091B3541" w14:textId="77777777" w:rsidR="0030212E" w:rsidRPr="00CF13DE" w:rsidRDefault="00571C10" w:rsidP="009D3F82">
              <w:pPr>
                <w:pStyle w:val="Footer"/>
                <w:spacing w:before="60" w:after="60"/>
                <w:rPr>
                  <w:rFonts w:asciiTheme="minorHAnsi" w:hAnsiTheme="minorHAnsi" w:cstheme="minorHAnsi"/>
                  <w:sz w:val="20"/>
                  <w:szCs w:val="20"/>
                </w:rPr>
              </w:pPr>
              <w:r>
                <w:rPr>
                  <w:rFonts w:asciiTheme="minorHAnsi" w:hAnsiTheme="minorHAnsi"/>
                  <w:sz w:val="20"/>
                </w:rPr>
                <w:t>Décem</w:t>
              </w:r>
              <w:r w:rsidR="0030212E">
                <w:rPr>
                  <w:rFonts w:asciiTheme="minorHAnsi" w:hAnsiTheme="minorHAnsi"/>
                  <w:sz w:val="20"/>
                </w:rPr>
                <w:t>bre 2022, Centre d’expertise des subventions et contributions</w:t>
              </w:r>
            </w:p>
          </w:tc>
          <w:tc>
            <w:tcPr>
              <w:tcW w:w="1530" w:type="dxa"/>
              <w:vAlign w:val="center"/>
            </w:tcPr>
            <w:p w14:paraId="73D6C3B2" w14:textId="5815C87B" w:rsidR="0030212E" w:rsidRPr="00CF13DE" w:rsidRDefault="0030212E" w:rsidP="00CF13DE">
              <w:pPr>
                <w:pStyle w:val="Footer"/>
                <w:spacing w:before="60" w:after="60"/>
                <w:jc w:val="center"/>
                <w:rPr>
                  <w:rFonts w:asciiTheme="minorHAnsi" w:hAnsiTheme="minorHAnsi" w:cstheme="minorHAnsi"/>
                  <w:sz w:val="20"/>
                  <w:szCs w:val="20"/>
                </w:rPr>
              </w:pPr>
              <w:r>
                <w:rPr>
                  <w:rFonts w:asciiTheme="minorHAnsi" w:hAnsiTheme="minorHAnsi"/>
                  <w:sz w:val="20"/>
                </w:rPr>
                <w:t xml:space="preserve">Page </w:t>
              </w:r>
              <w:r w:rsidRPr="00CF13DE">
                <w:rPr>
                  <w:rFonts w:asciiTheme="minorHAnsi" w:hAnsiTheme="minorHAnsi" w:cstheme="minorHAnsi"/>
                  <w:sz w:val="20"/>
                </w:rPr>
                <w:fldChar w:fldCharType="begin"/>
              </w:r>
              <w:r w:rsidRPr="00CF13DE">
                <w:rPr>
                  <w:rFonts w:asciiTheme="minorHAnsi" w:hAnsiTheme="minorHAnsi" w:cstheme="minorHAnsi"/>
                  <w:sz w:val="20"/>
                </w:rPr>
                <w:instrText>PAGE   \* MERGEFORMAT</w:instrText>
              </w:r>
              <w:r w:rsidRPr="00CF13DE">
                <w:rPr>
                  <w:rFonts w:asciiTheme="minorHAnsi" w:hAnsiTheme="minorHAnsi" w:cstheme="minorHAnsi"/>
                  <w:sz w:val="20"/>
                </w:rPr>
                <w:fldChar w:fldCharType="separate"/>
              </w:r>
              <w:r w:rsidR="001C767A">
                <w:rPr>
                  <w:rFonts w:asciiTheme="minorHAnsi" w:hAnsiTheme="minorHAnsi" w:cstheme="minorHAnsi"/>
                  <w:noProof/>
                  <w:sz w:val="20"/>
                </w:rPr>
                <w:t>2</w:t>
              </w:r>
              <w:r w:rsidRPr="00CF13DE">
                <w:rPr>
                  <w:rFonts w:asciiTheme="minorHAnsi" w:hAnsiTheme="minorHAnsi" w:cstheme="minorHAnsi"/>
                  <w:sz w:val="20"/>
                </w:rPr>
                <w:fldChar w:fldCharType="end"/>
              </w:r>
              <w:r>
                <w:rPr>
                  <w:rFonts w:asciiTheme="minorHAnsi" w:hAnsiTheme="minorHAnsi"/>
                  <w:sz w:val="20"/>
                </w:rPr>
                <w:t xml:space="preserve"> | </w:t>
              </w:r>
              <w:r w:rsidRPr="00CF13DE">
                <w:rPr>
                  <w:rFonts w:asciiTheme="minorHAnsi" w:hAnsiTheme="minorHAnsi" w:cstheme="minorHAnsi"/>
                  <w:sz w:val="20"/>
                </w:rPr>
                <w:fldChar w:fldCharType="begin"/>
              </w:r>
              <w:r w:rsidRPr="00CF13DE">
                <w:rPr>
                  <w:rFonts w:asciiTheme="minorHAnsi" w:hAnsiTheme="minorHAnsi" w:cstheme="minorHAnsi"/>
                  <w:sz w:val="20"/>
                </w:rPr>
                <w:instrText>NUMPAGES  \* Arabic  \* MERGEFORMAT</w:instrText>
              </w:r>
              <w:r w:rsidRPr="00CF13DE">
                <w:rPr>
                  <w:rFonts w:asciiTheme="minorHAnsi" w:hAnsiTheme="minorHAnsi" w:cstheme="minorHAnsi"/>
                  <w:sz w:val="20"/>
                </w:rPr>
                <w:fldChar w:fldCharType="separate"/>
              </w:r>
              <w:r w:rsidR="001C767A">
                <w:rPr>
                  <w:rFonts w:asciiTheme="minorHAnsi" w:hAnsiTheme="minorHAnsi" w:cstheme="minorHAnsi"/>
                  <w:noProof/>
                  <w:sz w:val="20"/>
                </w:rPr>
                <w:t>24</w:t>
              </w:r>
              <w:r w:rsidRPr="00CF13DE">
                <w:rPr>
                  <w:rFonts w:asciiTheme="minorHAnsi" w:hAnsiTheme="minorHAnsi" w:cstheme="minorHAnsi"/>
                  <w:sz w:val="20"/>
                </w:rPr>
                <w:fldChar w:fldCharType="end"/>
              </w:r>
            </w:p>
          </w:tc>
        </w:tr>
      </w:tbl>
      <w:p w14:paraId="57AD9050" w14:textId="77777777" w:rsidR="0030212E" w:rsidRPr="00515450" w:rsidRDefault="009914F5" w:rsidP="00CF13DE">
        <w:pPr>
          <w:pStyle w:val="Footer"/>
          <w:rPr>
            <w:sz w:val="8"/>
            <w:szCs w:val="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B892B" w14:textId="77777777" w:rsidR="009914F5" w:rsidRDefault="009914F5" w:rsidP="00C063A9">
      <w:pPr>
        <w:spacing w:after="0" w:line="240" w:lineRule="auto"/>
      </w:pPr>
      <w:r>
        <w:separator/>
      </w:r>
    </w:p>
  </w:footnote>
  <w:footnote w:type="continuationSeparator" w:id="0">
    <w:p w14:paraId="701159CB" w14:textId="77777777" w:rsidR="009914F5" w:rsidRDefault="009914F5" w:rsidP="00C06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C2DC" w14:textId="77777777" w:rsidR="0030212E" w:rsidRDefault="0030212E" w:rsidP="000C75E3">
    <w:pPr>
      <w:pStyle w:val="Header"/>
      <w:framePr w:wrap="around" w:vAnchor="page" w:hAnchor="text" w:y="965"/>
      <w:tabs>
        <w:tab w:val="clear" w:pos="4680"/>
        <w:tab w:val="center" w:pos="5670"/>
      </w:tabs>
      <w:suppressOverlap/>
      <w:jc w:val="center"/>
      <w:rPr>
        <w:b/>
        <w:sz w:val="20"/>
      </w:rPr>
    </w:pPr>
  </w:p>
  <w:p w14:paraId="7E5052F3" w14:textId="77777777" w:rsidR="0030212E" w:rsidRPr="00B75687" w:rsidRDefault="0030212E" w:rsidP="00B75687">
    <w:pPr>
      <w:pStyle w:val="Header"/>
      <w:framePr w:wrap="around" w:vAnchor="page" w:hAnchor="text" w:y="965"/>
      <w:tabs>
        <w:tab w:val="clear" w:pos="4680"/>
        <w:tab w:val="center" w:pos="5670"/>
      </w:tabs>
      <w:suppressOverlap/>
      <w:jc w:val="center"/>
      <w:rPr>
        <w:rFonts w:asciiTheme="minorHAnsi" w:hAnsiTheme="minorHAnsi" w:cstheme="minorHAnsi"/>
        <w:b/>
        <w:sz w:val="20"/>
        <w:szCs w:val="20"/>
      </w:rPr>
    </w:pPr>
    <w:r w:rsidRPr="00B75687">
      <w:rPr>
        <w:rFonts w:asciiTheme="minorHAnsi" w:hAnsiTheme="minorHAnsi" w:cstheme="minorHAnsi"/>
        <w:b/>
        <w:noProof/>
        <w:sz w:val="20"/>
        <w:szCs w:val="20"/>
        <w:lang w:val="en-CA" w:eastAsia="en-CA"/>
      </w:rPr>
      <w:drawing>
        <wp:anchor distT="0" distB="0" distL="114300" distR="114300" simplePos="0" relativeHeight="251656704" behindDoc="0" locked="1" layoutInCell="1" allowOverlap="1" wp14:anchorId="21B57384" wp14:editId="491D5828">
          <wp:simplePos x="0" y="0"/>
          <wp:positionH relativeFrom="page">
            <wp:posOffset>57785</wp:posOffset>
          </wp:positionH>
          <wp:positionV relativeFrom="page">
            <wp:posOffset>-168910</wp:posOffset>
          </wp:positionV>
          <wp:extent cx="2171700" cy="2667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87">
      <w:rPr>
        <w:rFonts w:asciiTheme="minorHAnsi" w:hAnsiTheme="minorHAnsi" w:cstheme="minorHAnsi"/>
        <w:b/>
        <w:bCs/>
        <w:sz w:val="20"/>
        <w:szCs w:val="20"/>
      </w:rPr>
      <w:t>Programme global de subventions et de contributions à l’appui de la recherche, de la sensibilisation et de l’éducation en sciences et technologies spatiales de l’ASC</w:t>
    </w:r>
  </w:p>
  <w:p w14:paraId="6A8B3D18" w14:textId="77777777" w:rsidR="0030212E" w:rsidRPr="000104C0" w:rsidRDefault="0030212E" w:rsidP="000104C0">
    <w:pPr>
      <w:pStyle w:val="NoSpacing"/>
      <w:jc w:val="center"/>
      <w:rPr>
        <w:b/>
        <w:sz w:val="24"/>
        <w:szCs w:val="24"/>
      </w:rPr>
    </w:pPr>
    <w:r>
      <w:rPr>
        <w:b/>
        <w:sz w:val="24"/>
      </w:rPr>
      <w:t>Redistribution d’un financement – Bénéficiaire initial</w:t>
    </w:r>
  </w:p>
  <w:p w14:paraId="7AB3B5A1" w14:textId="77777777" w:rsidR="0030212E" w:rsidRPr="000104C0" w:rsidRDefault="0030212E" w:rsidP="000104C0">
    <w:pPr>
      <w:pStyle w:val="NoSpacing"/>
      <w:jc w:val="center"/>
      <w:rPr>
        <w:b/>
      </w:rPr>
    </w:pPr>
    <w:r>
      <w:rPr>
        <w:b/>
      </w:rPr>
      <w:t>FORMULAIRE DE DEMANDE – VOLET RECHERCHE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7BB"/>
    <w:multiLevelType w:val="multilevel"/>
    <w:tmpl w:val="8F8C6832"/>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4E7FFB"/>
    <w:multiLevelType w:val="hybridMultilevel"/>
    <w:tmpl w:val="1F72D602"/>
    <w:lvl w:ilvl="0" w:tplc="927E7D5C">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64F1820"/>
    <w:multiLevelType w:val="hybridMultilevel"/>
    <w:tmpl w:val="7BCE293A"/>
    <w:lvl w:ilvl="0" w:tplc="1009000F">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580C7B"/>
    <w:multiLevelType w:val="hybridMultilevel"/>
    <w:tmpl w:val="CDB2A210"/>
    <w:lvl w:ilvl="0" w:tplc="D9A8AF6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7847499"/>
    <w:multiLevelType w:val="hybridMultilevel"/>
    <w:tmpl w:val="C0E4873A"/>
    <w:lvl w:ilvl="0" w:tplc="72FA48A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31B32E9"/>
    <w:multiLevelType w:val="hybridMultilevel"/>
    <w:tmpl w:val="E3FE3EA8"/>
    <w:lvl w:ilvl="0" w:tplc="42786068">
      <w:start w:val="4"/>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C6F6188"/>
    <w:multiLevelType w:val="hybridMultilevel"/>
    <w:tmpl w:val="1D8C0596"/>
    <w:lvl w:ilvl="0" w:tplc="E326B2E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D4E365E"/>
    <w:multiLevelType w:val="hybridMultilevel"/>
    <w:tmpl w:val="C652E3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F84200E"/>
    <w:multiLevelType w:val="hybridMultilevel"/>
    <w:tmpl w:val="1D8C0596"/>
    <w:lvl w:ilvl="0" w:tplc="E326B2E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0490934"/>
    <w:multiLevelType w:val="hybridMultilevel"/>
    <w:tmpl w:val="8CDAFBF2"/>
    <w:lvl w:ilvl="0" w:tplc="1CAC3CFA">
      <w:start w:val="3"/>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5CD0112"/>
    <w:multiLevelType w:val="hybridMultilevel"/>
    <w:tmpl w:val="6810C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B938D3"/>
    <w:multiLevelType w:val="hybridMultilevel"/>
    <w:tmpl w:val="81AC466E"/>
    <w:lvl w:ilvl="0" w:tplc="7FC4E3AC">
      <w:start w:val="1"/>
      <w:numFmt w:val="decimal"/>
      <w:lvlText w:val="%1."/>
      <w:lvlJc w:val="left"/>
      <w:pPr>
        <w:ind w:left="720" w:hanging="360"/>
      </w:pPr>
      <w:rPr>
        <w:rFonts w:ascii="Times New Roman" w:hAnsi="Times New Roman"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11"/>
  </w:num>
  <w:num w:numId="6">
    <w:abstractNumId w:val="3"/>
  </w:num>
  <w:num w:numId="7">
    <w:abstractNumId w:val="5"/>
  </w:num>
  <w:num w:numId="8">
    <w:abstractNumId w:val="9"/>
  </w:num>
  <w:num w:numId="9">
    <w:abstractNumId w:val="6"/>
  </w:num>
  <w:num w:numId="10">
    <w:abstractNumId w:val="8"/>
  </w:num>
  <w:num w:numId="11">
    <w:abstractNumId w:val="1"/>
  </w:num>
  <w:num w:numId="12">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illargeon, Cathy (ASC/CSA)">
    <w15:presenceInfo w15:providerId="AD" w15:userId="S-1-5-21-777207634-1046229261-281947949-37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fr-FR" w:vendorID="64" w:dllVersion="6" w:nlCheck="1" w:checkStyle="0"/>
  <w:activeWritingStyle w:appName="MSWord" w:lang="fr-CA" w:vendorID="64" w:dllVersion="0" w:nlCheck="1" w:checkStyle="0"/>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activeWritingStyle w:appName="MSWord" w:lang="fr-CA"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A" w:vendorID="64" w:dllVersion="131078" w:nlCheck="1" w:checkStyle="0"/>
  <w:activeWritingStyle w:appName="MSWord" w:lang="en-CA" w:vendorID="64" w:dllVersion="131078" w:nlCheck="1" w:checkStyle="1"/>
  <w:activeWritingStyle w:appName="MSWord" w:lang="fr-FR"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A9"/>
    <w:rsid w:val="000031B5"/>
    <w:rsid w:val="00003F9E"/>
    <w:rsid w:val="0000437C"/>
    <w:rsid w:val="000062E9"/>
    <w:rsid w:val="00006C87"/>
    <w:rsid w:val="000104C0"/>
    <w:rsid w:val="00014CA1"/>
    <w:rsid w:val="0001600E"/>
    <w:rsid w:val="000225DA"/>
    <w:rsid w:val="0002360F"/>
    <w:rsid w:val="00023653"/>
    <w:rsid w:val="000246EC"/>
    <w:rsid w:val="00024DC7"/>
    <w:rsid w:val="0002695C"/>
    <w:rsid w:val="0003488E"/>
    <w:rsid w:val="000361C5"/>
    <w:rsid w:val="00036757"/>
    <w:rsid w:val="00036BA3"/>
    <w:rsid w:val="000542F2"/>
    <w:rsid w:val="00054A41"/>
    <w:rsid w:val="00054ED0"/>
    <w:rsid w:val="000550F8"/>
    <w:rsid w:val="000575E7"/>
    <w:rsid w:val="000620AF"/>
    <w:rsid w:val="00062796"/>
    <w:rsid w:val="000661F6"/>
    <w:rsid w:val="00071507"/>
    <w:rsid w:val="00073EFB"/>
    <w:rsid w:val="00075ADB"/>
    <w:rsid w:val="00075ADE"/>
    <w:rsid w:val="00080AF3"/>
    <w:rsid w:val="00082795"/>
    <w:rsid w:val="000827CC"/>
    <w:rsid w:val="00084E0C"/>
    <w:rsid w:val="00090EC9"/>
    <w:rsid w:val="00091FAA"/>
    <w:rsid w:val="0009205F"/>
    <w:rsid w:val="000948C6"/>
    <w:rsid w:val="000956FA"/>
    <w:rsid w:val="00097936"/>
    <w:rsid w:val="000A0A70"/>
    <w:rsid w:val="000A4ADE"/>
    <w:rsid w:val="000A4C03"/>
    <w:rsid w:val="000A604B"/>
    <w:rsid w:val="000A777E"/>
    <w:rsid w:val="000B2479"/>
    <w:rsid w:val="000B3B79"/>
    <w:rsid w:val="000B4BB9"/>
    <w:rsid w:val="000C159A"/>
    <w:rsid w:val="000C36FB"/>
    <w:rsid w:val="000C39FE"/>
    <w:rsid w:val="000C3A82"/>
    <w:rsid w:val="000C75E3"/>
    <w:rsid w:val="000D1844"/>
    <w:rsid w:val="000D233A"/>
    <w:rsid w:val="000D2447"/>
    <w:rsid w:val="000D38E3"/>
    <w:rsid w:val="000D40A1"/>
    <w:rsid w:val="000D5E0A"/>
    <w:rsid w:val="000E1441"/>
    <w:rsid w:val="000E389D"/>
    <w:rsid w:val="000F154A"/>
    <w:rsid w:val="000F5E14"/>
    <w:rsid w:val="000F693C"/>
    <w:rsid w:val="000F776A"/>
    <w:rsid w:val="001042C3"/>
    <w:rsid w:val="001045CC"/>
    <w:rsid w:val="00105DC1"/>
    <w:rsid w:val="001104B2"/>
    <w:rsid w:val="001108D8"/>
    <w:rsid w:val="00112022"/>
    <w:rsid w:val="00112860"/>
    <w:rsid w:val="00114DF5"/>
    <w:rsid w:val="001166FB"/>
    <w:rsid w:val="00117705"/>
    <w:rsid w:val="00120735"/>
    <w:rsid w:val="00124004"/>
    <w:rsid w:val="001264D9"/>
    <w:rsid w:val="00127BC3"/>
    <w:rsid w:val="001318F4"/>
    <w:rsid w:val="001321B4"/>
    <w:rsid w:val="00133748"/>
    <w:rsid w:val="001345CF"/>
    <w:rsid w:val="001348ED"/>
    <w:rsid w:val="00135EB4"/>
    <w:rsid w:val="00137CFA"/>
    <w:rsid w:val="0014059C"/>
    <w:rsid w:val="001437E2"/>
    <w:rsid w:val="00147C38"/>
    <w:rsid w:val="00150878"/>
    <w:rsid w:val="001527D4"/>
    <w:rsid w:val="00157E9C"/>
    <w:rsid w:val="00160347"/>
    <w:rsid w:val="00163627"/>
    <w:rsid w:val="00163647"/>
    <w:rsid w:val="00166583"/>
    <w:rsid w:val="00167B91"/>
    <w:rsid w:val="001703A0"/>
    <w:rsid w:val="00170787"/>
    <w:rsid w:val="00171037"/>
    <w:rsid w:val="00171A6F"/>
    <w:rsid w:val="00173051"/>
    <w:rsid w:val="001749B2"/>
    <w:rsid w:val="00175D19"/>
    <w:rsid w:val="001763B2"/>
    <w:rsid w:val="00177204"/>
    <w:rsid w:val="00182AA2"/>
    <w:rsid w:val="001845ED"/>
    <w:rsid w:val="00190DE4"/>
    <w:rsid w:val="001912F5"/>
    <w:rsid w:val="00193AE1"/>
    <w:rsid w:val="00195BA9"/>
    <w:rsid w:val="001A4047"/>
    <w:rsid w:val="001A41B5"/>
    <w:rsid w:val="001A5DF7"/>
    <w:rsid w:val="001B1E87"/>
    <w:rsid w:val="001B4377"/>
    <w:rsid w:val="001B4EF1"/>
    <w:rsid w:val="001C0587"/>
    <w:rsid w:val="001C767A"/>
    <w:rsid w:val="001D3384"/>
    <w:rsid w:val="001D578F"/>
    <w:rsid w:val="001E0B8A"/>
    <w:rsid w:val="001E26DD"/>
    <w:rsid w:val="001E353C"/>
    <w:rsid w:val="001E4B0C"/>
    <w:rsid w:val="001E4F00"/>
    <w:rsid w:val="001E6A38"/>
    <w:rsid w:val="001F0933"/>
    <w:rsid w:val="001F11F5"/>
    <w:rsid w:val="001F1756"/>
    <w:rsid w:val="001F2313"/>
    <w:rsid w:val="001F2D82"/>
    <w:rsid w:val="002007A2"/>
    <w:rsid w:val="00202400"/>
    <w:rsid w:val="00203D81"/>
    <w:rsid w:val="00204B21"/>
    <w:rsid w:val="00206145"/>
    <w:rsid w:val="00211E02"/>
    <w:rsid w:val="00212D7A"/>
    <w:rsid w:val="002142B3"/>
    <w:rsid w:val="00220BAB"/>
    <w:rsid w:val="00221556"/>
    <w:rsid w:val="0022190C"/>
    <w:rsid w:val="00221ABA"/>
    <w:rsid w:val="00222314"/>
    <w:rsid w:val="00222450"/>
    <w:rsid w:val="00223A9F"/>
    <w:rsid w:val="00230CEB"/>
    <w:rsid w:val="002313F9"/>
    <w:rsid w:val="00231E76"/>
    <w:rsid w:val="0023546E"/>
    <w:rsid w:val="002415F3"/>
    <w:rsid w:val="00241C4C"/>
    <w:rsid w:val="00244565"/>
    <w:rsid w:val="00245339"/>
    <w:rsid w:val="0025150C"/>
    <w:rsid w:val="00253EBF"/>
    <w:rsid w:val="00256495"/>
    <w:rsid w:val="0025688F"/>
    <w:rsid w:val="0026052E"/>
    <w:rsid w:val="00260776"/>
    <w:rsid w:val="00261435"/>
    <w:rsid w:val="002625C9"/>
    <w:rsid w:val="00264021"/>
    <w:rsid w:val="0026533A"/>
    <w:rsid w:val="00270D09"/>
    <w:rsid w:val="00271CC6"/>
    <w:rsid w:val="00272741"/>
    <w:rsid w:val="00273C87"/>
    <w:rsid w:val="00277C4D"/>
    <w:rsid w:val="002818D0"/>
    <w:rsid w:val="0028311D"/>
    <w:rsid w:val="0028352D"/>
    <w:rsid w:val="002909D7"/>
    <w:rsid w:val="00293D17"/>
    <w:rsid w:val="00294C93"/>
    <w:rsid w:val="00294CC5"/>
    <w:rsid w:val="00295A6D"/>
    <w:rsid w:val="00296FAF"/>
    <w:rsid w:val="00297F0D"/>
    <w:rsid w:val="002A029C"/>
    <w:rsid w:val="002A2DB9"/>
    <w:rsid w:val="002A5B3D"/>
    <w:rsid w:val="002A5CAC"/>
    <w:rsid w:val="002A601E"/>
    <w:rsid w:val="002A67F3"/>
    <w:rsid w:val="002B23AD"/>
    <w:rsid w:val="002B5F62"/>
    <w:rsid w:val="002C124B"/>
    <w:rsid w:val="002C1CBD"/>
    <w:rsid w:val="002C29FA"/>
    <w:rsid w:val="002C306F"/>
    <w:rsid w:val="002C4033"/>
    <w:rsid w:val="002C6C8B"/>
    <w:rsid w:val="002C6ED6"/>
    <w:rsid w:val="002D07CA"/>
    <w:rsid w:val="002D209F"/>
    <w:rsid w:val="002D3B19"/>
    <w:rsid w:val="002D4076"/>
    <w:rsid w:val="002D6A86"/>
    <w:rsid w:val="002D7A42"/>
    <w:rsid w:val="002E0174"/>
    <w:rsid w:val="002E1E4A"/>
    <w:rsid w:val="002E260D"/>
    <w:rsid w:val="002E7274"/>
    <w:rsid w:val="002F024F"/>
    <w:rsid w:val="002F1055"/>
    <w:rsid w:val="002F3FF5"/>
    <w:rsid w:val="002F5622"/>
    <w:rsid w:val="002F6CF3"/>
    <w:rsid w:val="00301F4D"/>
    <w:rsid w:val="0030212E"/>
    <w:rsid w:val="00302382"/>
    <w:rsid w:val="00305895"/>
    <w:rsid w:val="00306DD7"/>
    <w:rsid w:val="00310A52"/>
    <w:rsid w:val="00310B6F"/>
    <w:rsid w:val="003111A6"/>
    <w:rsid w:val="003128A7"/>
    <w:rsid w:val="0031307D"/>
    <w:rsid w:val="00313B54"/>
    <w:rsid w:val="00315909"/>
    <w:rsid w:val="003177B7"/>
    <w:rsid w:val="00320B98"/>
    <w:rsid w:val="00320BD6"/>
    <w:rsid w:val="00321E56"/>
    <w:rsid w:val="0032414E"/>
    <w:rsid w:val="00324181"/>
    <w:rsid w:val="00325B75"/>
    <w:rsid w:val="00327962"/>
    <w:rsid w:val="00330E92"/>
    <w:rsid w:val="00332635"/>
    <w:rsid w:val="003326B0"/>
    <w:rsid w:val="00333343"/>
    <w:rsid w:val="0033434E"/>
    <w:rsid w:val="0033481C"/>
    <w:rsid w:val="003349E7"/>
    <w:rsid w:val="00336665"/>
    <w:rsid w:val="00340604"/>
    <w:rsid w:val="00346216"/>
    <w:rsid w:val="00351445"/>
    <w:rsid w:val="00351F25"/>
    <w:rsid w:val="00353496"/>
    <w:rsid w:val="00355131"/>
    <w:rsid w:val="00355170"/>
    <w:rsid w:val="003571A3"/>
    <w:rsid w:val="00360244"/>
    <w:rsid w:val="003606C7"/>
    <w:rsid w:val="00361DE9"/>
    <w:rsid w:val="00365317"/>
    <w:rsid w:val="003657E6"/>
    <w:rsid w:val="00371C96"/>
    <w:rsid w:val="00372953"/>
    <w:rsid w:val="00380672"/>
    <w:rsid w:val="00380BA2"/>
    <w:rsid w:val="00380CC5"/>
    <w:rsid w:val="00383C05"/>
    <w:rsid w:val="00384840"/>
    <w:rsid w:val="00384911"/>
    <w:rsid w:val="0038569B"/>
    <w:rsid w:val="00386168"/>
    <w:rsid w:val="003875A0"/>
    <w:rsid w:val="00390BA9"/>
    <w:rsid w:val="00393D8D"/>
    <w:rsid w:val="00394631"/>
    <w:rsid w:val="00396B58"/>
    <w:rsid w:val="00396C3C"/>
    <w:rsid w:val="00396D85"/>
    <w:rsid w:val="003976FD"/>
    <w:rsid w:val="003A0C3C"/>
    <w:rsid w:val="003A4F10"/>
    <w:rsid w:val="003A4F7B"/>
    <w:rsid w:val="003A583D"/>
    <w:rsid w:val="003A5DB2"/>
    <w:rsid w:val="003B2B58"/>
    <w:rsid w:val="003B2EA6"/>
    <w:rsid w:val="003B30AE"/>
    <w:rsid w:val="003B3E6B"/>
    <w:rsid w:val="003B4C3F"/>
    <w:rsid w:val="003B505C"/>
    <w:rsid w:val="003B6C1D"/>
    <w:rsid w:val="003B77B7"/>
    <w:rsid w:val="003C45F2"/>
    <w:rsid w:val="003C5B91"/>
    <w:rsid w:val="003C752D"/>
    <w:rsid w:val="003D4CBB"/>
    <w:rsid w:val="003E199C"/>
    <w:rsid w:val="003E2853"/>
    <w:rsid w:val="003E2FCE"/>
    <w:rsid w:val="003E6FB8"/>
    <w:rsid w:val="003F38C7"/>
    <w:rsid w:val="003F4857"/>
    <w:rsid w:val="003F5C53"/>
    <w:rsid w:val="003F60A2"/>
    <w:rsid w:val="003F701F"/>
    <w:rsid w:val="004033AA"/>
    <w:rsid w:val="004035BE"/>
    <w:rsid w:val="0040605A"/>
    <w:rsid w:val="004063C0"/>
    <w:rsid w:val="004064EB"/>
    <w:rsid w:val="00407B9F"/>
    <w:rsid w:val="00410CA1"/>
    <w:rsid w:val="004113D5"/>
    <w:rsid w:val="00413008"/>
    <w:rsid w:val="00413768"/>
    <w:rsid w:val="004137FC"/>
    <w:rsid w:val="00413968"/>
    <w:rsid w:val="00414B77"/>
    <w:rsid w:val="00414E02"/>
    <w:rsid w:val="00415063"/>
    <w:rsid w:val="00420149"/>
    <w:rsid w:val="00420E85"/>
    <w:rsid w:val="00421FED"/>
    <w:rsid w:val="004235C3"/>
    <w:rsid w:val="00424649"/>
    <w:rsid w:val="00426D5F"/>
    <w:rsid w:val="00430B82"/>
    <w:rsid w:val="00430B89"/>
    <w:rsid w:val="00430D58"/>
    <w:rsid w:val="0043413A"/>
    <w:rsid w:val="00434A23"/>
    <w:rsid w:val="00435BE4"/>
    <w:rsid w:val="0043611E"/>
    <w:rsid w:val="00441B7A"/>
    <w:rsid w:val="00443E75"/>
    <w:rsid w:val="004478D6"/>
    <w:rsid w:val="00447AF4"/>
    <w:rsid w:val="00450772"/>
    <w:rsid w:val="0045189E"/>
    <w:rsid w:val="00453CF6"/>
    <w:rsid w:val="0045527D"/>
    <w:rsid w:val="00455881"/>
    <w:rsid w:val="00460BD1"/>
    <w:rsid w:val="0046516D"/>
    <w:rsid w:val="00465F9C"/>
    <w:rsid w:val="00467959"/>
    <w:rsid w:val="00470891"/>
    <w:rsid w:val="00470D6E"/>
    <w:rsid w:val="00472216"/>
    <w:rsid w:val="00472425"/>
    <w:rsid w:val="00476A10"/>
    <w:rsid w:val="00477681"/>
    <w:rsid w:val="004839E1"/>
    <w:rsid w:val="004841D3"/>
    <w:rsid w:val="004865CD"/>
    <w:rsid w:val="00486945"/>
    <w:rsid w:val="004902C7"/>
    <w:rsid w:val="00490E72"/>
    <w:rsid w:val="00492984"/>
    <w:rsid w:val="00492B35"/>
    <w:rsid w:val="00493F55"/>
    <w:rsid w:val="00494FB2"/>
    <w:rsid w:val="00495DB2"/>
    <w:rsid w:val="004A0049"/>
    <w:rsid w:val="004A13ED"/>
    <w:rsid w:val="004A1543"/>
    <w:rsid w:val="004A40B5"/>
    <w:rsid w:val="004A4BA9"/>
    <w:rsid w:val="004A4E6E"/>
    <w:rsid w:val="004A5A5F"/>
    <w:rsid w:val="004B6EAC"/>
    <w:rsid w:val="004B75E4"/>
    <w:rsid w:val="004B7F69"/>
    <w:rsid w:val="004C10AA"/>
    <w:rsid w:val="004C21B0"/>
    <w:rsid w:val="004C3E23"/>
    <w:rsid w:val="004C4503"/>
    <w:rsid w:val="004C66E6"/>
    <w:rsid w:val="004D1DAF"/>
    <w:rsid w:val="004D4685"/>
    <w:rsid w:val="004D5FE6"/>
    <w:rsid w:val="004E2041"/>
    <w:rsid w:val="004E30A2"/>
    <w:rsid w:val="004E3927"/>
    <w:rsid w:val="004E3AE7"/>
    <w:rsid w:val="004E46C3"/>
    <w:rsid w:val="004E47DE"/>
    <w:rsid w:val="004E7DDF"/>
    <w:rsid w:val="004F1386"/>
    <w:rsid w:val="004F2224"/>
    <w:rsid w:val="004F2AB0"/>
    <w:rsid w:val="004F4554"/>
    <w:rsid w:val="004F5426"/>
    <w:rsid w:val="004F55DA"/>
    <w:rsid w:val="00500530"/>
    <w:rsid w:val="005034D0"/>
    <w:rsid w:val="00503511"/>
    <w:rsid w:val="0050495A"/>
    <w:rsid w:val="00511A78"/>
    <w:rsid w:val="00512A86"/>
    <w:rsid w:val="0051539B"/>
    <w:rsid w:val="00517CA4"/>
    <w:rsid w:val="00521C05"/>
    <w:rsid w:val="00521FB2"/>
    <w:rsid w:val="00522033"/>
    <w:rsid w:val="005227B9"/>
    <w:rsid w:val="00523DCE"/>
    <w:rsid w:val="00530231"/>
    <w:rsid w:val="005324DE"/>
    <w:rsid w:val="00534EF5"/>
    <w:rsid w:val="00537E46"/>
    <w:rsid w:val="0054000E"/>
    <w:rsid w:val="005408A1"/>
    <w:rsid w:val="005417DC"/>
    <w:rsid w:val="00541B1F"/>
    <w:rsid w:val="00542F71"/>
    <w:rsid w:val="005448B2"/>
    <w:rsid w:val="00547A9E"/>
    <w:rsid w:val="0055085B"/>
    <w:rsid w:val="0055157F"/>
    <w:rsid w:val="005539B5"/>
    <w:rsid w:val="005546A8"/>
    <w:rsid w:val="00556191"/>
    <w:rsid w:val="00564BCD"/>
    <w:rsid w:val="00564C61"/>
    <w:rsid w:val="00565370"/>
    <w:rsid w:val="00565B81"/>
    <w:rsid w:val="00570984"/>
    <w:rsid w:val="00571C10"/>
    <w:rsid w:val="00573884"/>
    <w:rsid w:val="0057412F"/>
    <w:rsid w:val="00574761"/>
    <w:rsid w:val="00577051"/>
    <w:rsid w:val="00577A2F"/>
    <w:rsid w:val="0058051F"/>
    <w:rsid w:val="0058196E"/>
    <w:rsid w:val="00582488"/>
    <w:rsid w:val="005829DD"/>
    <w:rsid w:val="00587FDE"/>
    <w:rsid w:val="0059191D"/>
    <w:rsid w:val="00592AAB"/>
    <w:rsid w:val="00592C97"/>
    <w:rsid w:val="00592D3D"/>
    <w:rsid w:val="00593985"/>
    <w:rsid w:val="0059402D"/>
    <w:rsid w:val="00595D4D"/>
    <w:rsid w:val="00596CE7"/>
    <w:rsid w:val="005A0133"/>
    <w:rsid w:val="005A0A6A"/>
    <w:rsid w:val="005A1F5C"/>
    <w:rsid w:val="005A3120"/>
    <w:rsid w:val="005A5B24"/>
    <w:rsid w:val="005A62D7"/>
    <w:rsid w:val="005A67F6"/>
    <w:rsid w:val="005A6ABE"/>
    <w:rsid w:val="005A739A"/>
    <w:rsid w:val="005B1E45"/>
    <w:rsid w:val="005B24EC"/>
    <w:rsid w:val="005B2E4C"/>
    <w:rsid w:val="005B39CA"/>
    <w:rsid w:val="005B69EA"/>
    <w:rsid w:val="005B741D"/>
    <w:rsid w:val="005C1B04"/>
    <w:rsid w:val="005C4EA4"/>
    <w:rsid w:val="005C5274"/>
    <w:rsid w:val="005C5851"/>
    <w:rsid w:val="005C5991"/>
    <w:rsid w:val="005D0C1F"/>
    <w:rsid w:val="005D5D02"/>
    <w:rsid w:val="005E0BAD"/>
    <w:rsid w:val="005E208A"/>
    <w:rsid w:val="005E7711"/>
    <w:rsid w:val="005E7AA2"/>
    <w:rsid w:val="005F0203"/>
    <w:rsid w:val="005F0C1A"/>
    <w:rsid w:val="005F2024"/>
    <w:rsid w:val="005F566A"/>
    <w:rsid w:val="005F5FAA"/>
    <w:rsid w:val="005F7EF8"/>
    <w:rsid w:val="00600220"/>
    <w:rsid w:val="006008D7"/>
    <w:rsid w:val="00602638"/>
    <w:rsid w:val="00602798"/>
    <w:rsid w:val="0060536C"/>
    <w:rsid w:val="006061FE"/>
    <w:rsid w:val="00606370"/>
    <w:rsid w:val="006076A6"/>
    <w:rsid w:val="0061051B"/>
    <w:rsid w:val="00610559"/>
    <w:rsid w:val="0061313B"/>
    <w:rsid w:val="006150CF"/>
    <w:rsid w:val="00616BD2"/>
    <w:rsid w:val="00620176"/>
    <w:rsid w:val="00624514"/>
    <w:rsid w:val="0062673B"/>
    <w:rsid w:val="00626DC7"/>
    <w:rsid w:val="00630557"/>
    <w:rsid w:val="00630FF3"/>
    <w:rsid w:val="006311EE"/>
    <w:rsid w:val="00634425"/>
    <w:rsid w:val="00641860"/>
    <w:rsid w:val="006427E7"/>
    <w:rsid w:val="00643060"/>
    <w:rsid w:val="0064457E"/>
    <w:rsid w:val="00651FBB"/>
    <w:rsid w:val="00654462"/>
    <w:rsid w:val="00656FFB"/>
    <w:rsid w:val="00660DA7"/>
    <w:rsid w:val="006612DE"/>
    <w:rsid w:val="00663CE9"/>
    <w:rsid w:val="006641C2"/>
    <w:rsid w:val="00670EAB"/>
    <w:rsid w:val="00672735"/>
    <w:rsid w:val="00673E6E"/>
    <w:rsid w:val="00675291"/>
    <w:rsid w:val="00676B8E"/>
    <w:rsid w:val="0068693D"/>
    <w:rsid w:val="00691B6E"/>
    <w:rsid w:val="00693416"/>
    <w:rsid w:val="006950F8"/>
    <w:rsid w:val="00695A70"/>
    <w:rsid w:val="006961D1"/>
    <w:rsid w:val="006A4AC1"/>
    <w:rsid w:val="006A4E1D"/>
    <w:rsid w:val="006A6ADA"/>
    <w:rsid w:val="006B18A7"/>
    <w:rsid w:val="006B1976"/>
    <w:rsid w:val="006B2818"/>
    <w:rsid w:val="006B2EC9"/>
    <w:rsid w:val="006B4F99"/>
    <w:rsid w:val="006B54FD"/>
    <w:rsid w:val="006B66D7"/>
    <w:rsid w:val="006C1365"/>
    <w:rsid w:val="006C2A32"/>
    <w:rsid w:val="006C3282"/>
    <w:rsid w:val="006C3414"/>
    <w:rsid w:val="006C74AB"/>
    <w:rsid w:val="006C764A"/>
    <w:rsid w:val="006D49C7"/>
    <w:rsid w:val="006D5832"/>
    <w:rsid w:val="006D59FC"/>
    <w:rsid w:val="006D6042"/>
    <w:rsid w:val="006D621F"/>
    <w:rsid w:val="006E0755"/>
    <w:rsid w:val="006E095F"/>
    <w:rsid w:val="006E30E3"/>
    <w:rsid w:val="006E32FF"/>
    <w:rsid w:val="006E7779"/>
    <w:rsid w:val="006F0709"/>
    <w:rsid w:val="006F3F0C"/>
    <w:rsid w:val="006F5D54"/>
    <w:rsid w:val="006F6613"/>
    <w:rsid w:val="006F71B5"/>
    <w:rsid w:val="006F73FF"/>
    <w:rsid w:val="00701109"/>
    <w:rsid w:val="00701264"/>
    <w:rsid w:val="0071182E"/>
    <w:rsid w:val="00711A44"/>
    <w:rsid w:val="00712AE8"/>
    <w:rsid w:val="00712F05"/>
    <w:rsid w:val="0071526C"/>
    <w:rsid w:val="00715F5C"/>
    <w:rsid w:val="00716791"/>
    <w:rsid w:val="00716890"/>
    <w:rsid w:val="00717115"/>
    <w:rsid w:val="00717970"/>
    <w:rsid w:val="00721EDC"/>
    <w:rsid w:val="0072379B"/>
    <w:rsid w:val="00724CFA"/>
    <w:rsid w:val="00725265"/>
    <w:rsid w:val="00725910"/>
    <w:rsid w:val="007279C1"/>
    <w:rsid w:val="00727E53"/>
    <w:rsid w:val="007303F8"/>
    <w:rsid w:val="00731AFF"/>
    <w:rsid w:val="00733505"/>
    <w:rsid w:val="007337B6"/>
    <w:rsid w:val="0073661E"/>
    <w:rsid w:val="00737BE0"/>
    <w:rsid w:val="0074118D"/>
    <w:rsid w:val="00744B22"/>
    <w:rsid w:val="00753C96"/>
    <w:rsid w:val="00753DE5"/>
    <w:rsid w:val="0075437B"/>
    <w:rsid w:val="00754DA9"/>
    <w:rsid w:val="00755444"/>
    <w:rsid w:val="00756DAD"/>
    <w:rsid w:val="00757A01"/>
    <w:rsid w:val="007630C9"/>
    <w:rsid w:val="00763C73"/>
    <w:rsid w:val="00765A5D"/>
    <w:rsid w:val="00767749"/>
    <w:rsid w:val="00767C60"/>
    <w:rsid w:val="00773AAA"/>
    <w:rsid w:val="007767D9"/>
    <w:rsid w:val="00777B99"/>
    <w:rsid w:val="007828D3"/>
    <w:rsid w:val="0078561B"/>
    <w:rsid w:val="00786A16"/>
    <w:rsid w:val="00786F44"/>
    <w:rsid w:val="0079207B"/>
    <w:rsid w:val="007920CA"/>
    <w:rsid w:val="007921C1"/>
    <w:rsid w:val="00792883"/>
    <w:rsid w:val="0079744F"/>
    <w:rsid w:val="007A0C8B"/>
    <w:rsid w:val="007A1D2C"/>
    <w:rsid w:val="007A752A"/>
    <w:rsid w:val="007B0D2B"/>
    <w:rsid w:val="007B2E3F"/>
    <w:rsid w:val="007B305A"/>
    <w:rsid w:val="007B3751"/>
    <w:rsid w:val="007B61A1"/>
    <w:rsid w:val="007B7B46"/>
    <w:rsid w:val="007B7DF4"/>
    <w:rsid w:val="007C1517"/>
    <w:rsid w:val="007C4145"/>
    <w:rsid w:val="007D565F"/>
    <w:rsid w:val="007D640C"/>
    <w:rsid w:val="007F0480"/>
    <w:rsid w:val="007F421A"/>
    <w:rsid w:val="007F4C3D"/>
    <w:rsid w:val="007F5279"/>
    <w:rsid w:val="007F7825"/>
    <w:rsid w:val="00800736"/>
    <w:rsid w:val="00805AAD"/>
    <w:rsid w:val="00811278"/>
    <w:rsid w:val="00811A63"/>
    <w:rsid w:val="00816F16"/>
    <w:rsid w:val="0082183A"/>
    <w:rsid w:val="008237BB"/>
    <w:rsid w:val="00824A71"/>
    <w:rsid w:val="00825C26"/>
    <w:rsid w:val="00830ED6"/>
    <w:rsid w:val="0083348F"/>
    <w:rsid w:val="00835376"/>
    <w:rsid w:val="0083555A"/>
    <w:rsid w:val="0083650F"/>
    <w:rsid w:val="00840E2F"/>
    <w:rsid w:val="008426DA"/>
    <w:rsid w:val="0084270C"/>
    <w:rsid w:val="00842822"/>
    <w:rsid w:val="00845879"/>
    <w:rsid w:val="008476A8"/>
    <w:rsid w:val="008578FD"/>
    <w:rsid w:val="00862D3E"/>
    <w:rsid w:val="00863097"/>
    <w:rsid w:val="00864235"/>
    <w:rsid w:val="0086436D"/>
    <w:rsid w:val="0086510E"/>
    <w:rsid w:val="00870602"/>
    <w:rsid w:val="008720F5"/>
    <w:rsid w:val="008724A3"/>
    <w:rsid w:val="00872D6D"/>
    <w:rsid w:val="00875EA8"/>
    <w:rsid w:val="0087769E"/>
    <w:rsid w:val="0088231C"/>
    <w:rsid w:val="00884BB0"/>
    <w:rsid w:val="00886525"/>
    <w:rsid w:val="00886F50"/>
    <w:rsid w:val="008870D9"/>
    <w:rsid w:val="00890DB1"/>
    <w:rsid w:val="008914B4"/>
    <w:rsid w:val="0089204D"/>
    <w:rsid w:val="00892BA6"/>
    <w:rsid w:val="00896631"/>
    <w:rsid w:val="008A206D"/>
    <w:rsid w:val="008A4688"/>
    <w:rsid w:val="008A4C8E"/>
    <w:rsid w:val="008A6595"/>
    <w:rsid w:val="008B1049"/>
    <w:rsid w:val="008B292E"/>
    <w:rsid w:val="008B4588"/>
    <w:rsid w:val="008B50CC"/>
    <w:rsid w:val="008B7193"/>
    <w:rsid w:val="008C35A6"/>
    <w:rsid w:val="008C59B6"/>
    <w:rsid w:val="008C6FBE"/>
    <w:rsid w:val="008D22B2"/>
    <w:rsid w:val="008D705A"/>
    <w:rsid w:val="008E3274"/>
    <w:rsid w:val="008E341C"/>
    <w:rsid w:val="008E34FC"/>
    <w:rsid w:val="008E3FDF"/>
    <w:rsid w:val="008E5110"/>
    <w:rsid w:val="008E555B"/>
    <w:rsid w:val="008E60B4"/>
    <w:rsid w:val="008E7CB8"/>
    <w:rsid w:val="008E7D20"/>
    <w:rsid w:val="008F22E5"/>
    <w:rsid w:val="008F2F2A"/>
    <w:rsid w:val="008F488E"/>
    <w:rsid w:val="008F5AC9"/>
    <w:rsid w:val="008F5EC1"/>
    <w:rsid w:val="008F729E"/>
    <w:rsid w:val="0090093A"/>
    <w:rsid w:val="00902940"/>
    <w:rsid w:val="00904ED3"/>
    <w:rsid w:val="0090631D"/>
    <w:rsid w:val="00907163"/>
    <w:rsid w:val="0090782B"/>
    <w:rsid w:val="00920E39"/>
    <w:rsid w:val="00921B7D"/>
    <w:rsid w:val="009238FE"/>
    <w:rsid w:val="0092391A"/>
    <w:rsid w:val="0092453F"/>
    <w:rsid w:val="00924D7E"/>
    <w:rsid w:val="00930547"/>
    <w:rsid w:val="009313F5"/>
    <w:rsid w:val="009315CF"/>
    <w:rsid w:val="0093566B"/>
    <w:rsid w:val="0093706E"/>
    <w:rsid w:val="009373C6"/>
    <w:rsid w:val="00941752"/>
    <w:rsid w:val="00943D7E"/>
    <w:rsid w:val="00943FB2"/>
    <w:rsid w:val="009477DD"/>
    <w:rsid w:val="009505FA"/>
    <w:rsid w:val="00950A12"/>
    <w:rsid w:val="00951D9E"/>
    <w:rsid w:val="00952C59"/>
    <w:rsid w:val="00956351"/>
    <w:rsid w:val="009610FD"/>
    <w:rsid w:val="00961843"/>
    <w:rsid w:val="00961FD7"/>
    <w:rsid w:val="00971652"/>
    <w:rsid w:val="0097323D"/>
    <w:rsid w:val="009732BC"/>
    <w:rsid w:val="009745C4"/>
    <w:rsid w:val="00974A18"/>
    <w:rsid w:val="0097734B"/>
    <w:rsid w:val="009776C0"/>
    <w:rsid w:val="00977761"/>
    <w:rsid w:val="00981766"/>
    <w:rsid w:val="00981B1B"/>
    <w:rsid w:val="00982225"/>
    <w:rsid w:val="00986165"/>
    <w:rsid w:val="00991088"/>
    <w:rsid w:val="009914F5"/>
    <w:rsid w:val="009915A6"/>
    <w:rsid w:val="009932DC"/>
    <w:rsid w:val="00996BCE"/>
    <w:rsid w:val="0099789A"/>
    <w:rsid w:val="009A1D40"/>
    <w:rsid w:val="009A1D74"/>
    <w:rsid w:val="009A25AE"/>
    <w:rsid w:val="009A57E8"/>
    <w:rsid w:val="009A78DE"/>
    <w:rsid w:val="009A7B44"/>
    <w:rsid w:val="009B1ECD"/>
    <w:rsid w:val="009B2042"/>
    <w:rsid w:val="009B25DA"/>
    <w:rsid w:val="009B3DE6"/>
    <w:rsid w:val="009B479A"/>
    <w:rsid w:val="009B4EAC"/>
    <w:rsid w:val="009B55F5"/>
    <w:rsid w:val="009B6567"/>
    <w:rsid w:val="009B7742"/>
    <w:rsid w:val="009C23DD"/>
    <w:rsid w:val="009C446A"/>
    <w:rsid w:val="009C6609"/>
    <w:rsid w:val="009C71C9"/>
    <w:rsid w:val="009C7B0B"/>
    <w:rsid w:val="009D0BB2"/>
    <w:rsid w:val="009D1BB1"/>
    <w:rsid w:val="009D1D3E"/>
    <w:rsid w:val="009D3D1A"/>
    <w:rsid w:val="009D3F82"/>
    <w:rsid w:val="009D445E"/>
    <w:rsid w:val="009D614B"/>
    <w:rsid w:val="009D738D"/>
    <w:rsid w:val="009E101D"/>
    <w:rsid w:val="009E256D"/>
    <w:rsid w:val="009E3009"/>
    <w:rsid w:val="009E317A"/>
    <w:rsid w:val="009E3D6B"/>
    <w:rsid w:val="009E41D0"/>
    <w:rsid w:val="009E6BD1"/>
    <w:rsid w:val="009E7DA8"/>
    <w:rsid w:val="009F032A"/>
    <w:rsid w:val="009F3B69"/>
    <w:rsid w:val="009F3F15"/>
    <w:rsid w:val="009F7337"/>
    <w:rsid w:val="00A00C58"/>
    <w:rsid w:val="00A05133"/>
    <w:rsid w:val="00A06F11"/>
    <w:rsid w:val="00A11EC5"/>
    <w:rsid w:val="00A14DE6"/>
    <w:rsid w:val="00A21C81"/>
    <w:rsid w:val="00A247E7"/>
    <w:rsid w:val="00A26462"/>
    <w:rsid w:val="00A27BEB"/>
    <w:rsid w:val="00A30BF1"/>
    <w:rsid w:val="00A31FEB"/>
    <w:rsid w:val="00A32820"/>
    <w:rsid w:val="00A32CC7"/>
    <w:rsid w:val="00A346B3"/>
    <w:rsid w:val="00A37599"/>
    <w:rsid w:val="00A376F3"/>
    <w:rsid w:val="00A43148"/>
    <w:rsid w:val="00A4490A"/>
    <w:rsid w:val="00A509A9"/>
    <w:rsid w:val="00A51FB8"/>
    <w:rsid w:val="00A53657"/>
    <w:rsid w:val="00A53AAC"/>
    <w:rsid w:val="00A56CCA"/>
    <w:rsid w:val="00A63186"/>
    <w:rsid w:val="00A709CF"/>
    <w:rsid w:val="00A712FA"/>
    <w:rsid w:val="00A7708E"/>
    <w:rsid w:val="00A8097F"/>
    <w:rsid w:val="00A82C41"/>
    <w:rsid w:val="00A85B44"/>
    <w:rsid w:val="00A85BB5"/>
    <w:rsid w:val="00A907AC"/>
    <w:rsid w:val="00A92804"/>
    <w:rsid w:val="00A92B2A"/>
    <w:rsid w:val="00A93133"/>
    <w:rsid w:val="00A9330B"/>
    <w:rsid w:val="00A95C64"/>
    <w:rsid w:val="00A9667A"/>
    <w:rsid w:val="00AA016A"/>
    <w:rsid w:val="00AA1FA9"/>
    <w:rsid w:val="00AA27B8"/>
    <w:rsid w:val="00AA3516"/>
    <w:rsid w:val="00AA3E35"/>
    <w:rsid w:val="00AA516A"/>
    <w:rsid w:val="00AA57EC"/>
    <w:rsid w:val="00AA5A35"/>
    <w:rsid w:val="00AA5AFE"/>
    <w:rsid w:val="00AB34E9"/>
    <w:rsid w:val="00AB562C"/>
    <w:rsid w:val="00AB5975"/>
    <w:rsid w:val="00AB7215"/>
    <w:rsid w:val="00AC1C85"/>
    <w:rsid w:val="00AC5262"/>
    <w:rsid w:val="00AC5896"/>
    <w:rsid w:val="00AD63E8"/>
    <w:rsid w:val="00AE2D0A"/>
    <w:rsid w:val="00AE3DBC"/>
    <w:rsid w:val="00AE6228"/>
    <w:rsid w:val="00AF52E3"/>
    <w:rsid w:val="00B00657"/>
    <w:rsid w:val="00B013CC"/>
    <w:rsid w:val="00B04EB5"/>
    <w:rsid w:val="00B07C65"/>
    <w:rsid w:val="00B102AA"/>
    <w:rsid w:val="00B10F4F"/>
    <w:rsid w:val="00B11757"/>
    <w:rsid w:val="00B11DE1"/>
    <w:rsid w:val="00B123EF"/>
    <w:rsid w:val="00B20CE4"/>
    <w:rsid w:val="00B210B4"/>
    <w:rsid w:val="00B234E1"/>
    <w:rsid w:val="00B23A14"/>
    <w:rsid w:val="00B276BF"/>
    <w:rsid w:val="00B306C6"/>
    <w:rsid w:val="00B30CAA"/>
    <w:rsid w:val="00B32C7B"/>
    <w:rsid w:val="00B34308"/>
    <w:rsid w:val="00B34F64"/>
    <w:rsid w:val="00B3634F"/>
    <w:rsid w:val="00B36EB0"/>
    <w:rsid w:val="00B373AB"/>
    <w:rsid w:val="00B40B9F"/>
    <w:rsid w:val="00B42370"/>
    <w:rsid w:val="00B446E5"/>
    <w:rsid w:val="00B50F9E"/>
    <w:rsid w:val="00B5118B"/>
    <w:rsid w:val="00B53FBF"/>
    <w:rsid w:val="00B5479F"/>
    <w:rsid w:val="00B54AC9"/>
    <w:rsid w:val="00B55284"/>
    <w:rsid w:val="00B56172"/>
    <w:rsid w:val="00B623E8"/>
    <w:rsid w:val="00B62AC5"/>
    <w:rsid w:val="00B636BE"/>
    <w:rsid w:val="00B64234"/>
    <w:rsid w:val="00B646A9"/>
    <w:rsid w:val="00B64F5F"/>
    <w:rsid w:val="00B721E5"/>
    <w:rsid w:val="00B730C9"/>
    <w:rsid w:val="00B75687"/>
    <w:rsid w:val="00B77EDD"/>
    <w:rsid w:val="00B86E7D"/>
    <w:rsid w:val="00B9005E"/>
    <w:rsid w:val="00B90A3B"/>
    <w:rsid w:val="00B917D6"/>
    <w:rsid w:val="00BA122E"/>
    <w:rsid w:val="00BA1261"/>
    <w:rsid w:val="00BA1F9C"/>
    <w:rsid w:val="00BA30A4"/>
    <w:rsid w:val="00BA4D58"/>
    <w:rsid w:val="00BA5772"/>
    <w:rsid w:val="00BA66CE"/>
    <w:rsid w:val="00BA6B3C"/>
    <w:rsid w:val="00BB32EB"/>
    <w:rsid w:val="00BB3A11"/>
    <w:rsid w:val="00BB3BCE"/>
    <w:rsid w:val="00BB76F1"/>
    <w:rsid w:val="00BC16C7"/>
    <w:rsid w:val="00BC29A6"/>
    <w:rsid w:val="00BC327F"/>
    <w:rsid w:val="00BC3562"/>
    <w:rsid w:val="00BC70DE"/>
    <w:rsid w:val="00BC7738"/>
    <w:rsid w:val="00BC7C97"/>
    <w:rsid w:val="00BD0D83"/>
    <w:rsid w:val="00BD1A0F"/>
    <w:rsid w:val="00BD1A16"/>
    <w:rsid w:val="00BD5F52"/>
    <w:rsid w:val="00BE1880"/>
    <w:rsid w:val="00BE39D1"/>
    <w:rsid w:val="00BE5AC6"/>
    <w:rsid w:val="00BE7D53"/>
    <w:rsid w:val="00BE7F3D"/>
    <w:rsid w:val="00BF527B"/>
    <w:rsid w:val="00BF5DF2"/>
    <w:rsid w:val="00C03173"/>
    <w:rsid w:val="00C036A0"/>
    <w:rsid w:val="00C040D3"/>
    <w:rsid w:val="00C04B0D"/>
    <w:rsid w:val="00C063A9"/>
    <w:rsid w:val="00C07587"/>
    <w:rsid w:val="00C07DE6"/>
    <w:rsid w:val="00C11106"/>
    <w:rsid w:val="00C113BD"/>
    <w:rsid w:val="00C11CBB"/>
    <w:rsid w:val="00C13C06"/>
    <w:rsid w:val="00C14F33"/>
    <w:rsid w:val="00C1542D"/>
    <w:rsid w:val="00C1565C"/>
    <w:rsid w:val="00C164A6"/>
    <w:rsid w:val="00C2115E"/>
    <w:rsid w:val="00C22FAD"/>
    <w:rsid w:val="00C240DB"/>
    <w:rsid w:val="00C251ED"/>
    <w:rsid w:val="00C26CE3"/>
    <w:rsid w:val="00C321A0"/>
    <w:rsid w:val="00C32284"/>
    <w:rsid w:val="00C32D8F"/>
    <w:rsid w:val="00C33FF3"/>
    <w:rsid w:val="00C343E4"/>
    <w:rsid w:val="00C36A58"/>
    <w:rsid w:val="00C414F2"/>
    <w:rsid w:val="00C41F37"/>
    <w:rsid w:val="00C479FF"/>
    <w:rsid w:val="00C512A6"/>
    <w:rsid w:val="00C514FD"/>
    <w:rsid w:val="00C52AC3"/>
    <w:rsid w:val="00C54E5F"/>
    <w:rsid w:val="00C627A9"/>
    <w:rsid w:val="00C62874"/>
    <w:rsid w:val="00C6430C"/>
    <w:rsid w:val="00C66192"/>
    <w:rsid w:val="00C671C5"/>
    <w:rsid w:val="00C703DF"/>
    <w:rsid w:val="00C70535"/>
    <w:rsid w:val="00C72A89"/>
    <w:rsid w:val="00C75F22"/>
    <w:rsid w:val="00C804D1"/>
    <w:rsid w:val="00C835F4"/>
    <w:rsid w:val="00C84C8F"/>
    <w:rsid w:val="00C8617E"/>
    <w:rsid w:val="00C87069"/>
    <w:rsid w:val="00C873D9"/>
    <w:rsid w:val="00C920B9"/>
    <w:rsid w:val="00C93503"/>
    <w:rsid w:val="00C94453"/>
    <w:rsid w:val="00C95BA5"/>
    <w:rsid w:val="00CA0860"/>
    <w:rsid w:val="00CA0880"/>
    <w:rsid w:val="00CA1246"/>
    <w:rsid w:val="00CA14FF"/>
    <w:rsid w:val="00CA2584"/>
    <w:rsid w:val="00CA43F1"/>
    <w:rsid w:val="00CA4A1D"/>
    <w:rsid w:val="00CA4C7B"/>
    <w:rsid w:val="00CA6613"/>
    <w:rsid w:val="00CA7B5B"/>
    <w:rsid w:val="00CB116F"/>
    <w:rsid w:val="00CB20B4"/>
    <w:rsid w:val="00CB2B1E"/>
    <w:rsid w:val="00CB4812"/>
    <w:rsid w:val="00CB5206"/>
    <w:rsid w:val="00CC1050"/>
    <w:rsid w:val="00CC221C"/>
    <w:rsid w:val="00CC45F2"/>
    <w:rsid w:val="00CC63FD"/>
    <w:rsid w:val="00CC7517"/>
    <w:rsid w:val="00CC7898"/>
    <w:rsid w:val="00CD56A9"/>
    <w:rsid w:val="00CD5B76"/>
    <w:rsid w:val="00CD67D0"/>
    <w:rsid w:val="00CD78BB"/>
    <w:rsid w:val="00CE323E"/>
    <w:rsid w:val="00CE53D7"/>
    <w:rsid w:val="00CE5BAB"/>
    <w:rsid w:val="00CE65A2"/>
    <w:rsid w:val="00CF0256"/>
    <w:rsid w:val="00CF09D1"/>
    <w:rsid w:val="00CF1236"/>
    <w:rsid w:val="00CF13DE"/>
    <w:rsid w:val="00CF221A"/>
    <w:rsid w:val="00CF59FD"/>
    <w:rsid w:val="00CF68EB"/>
    <w:rsid w:val="00CF778A"/>
    <w:rsid w:val="00D055D3"/>
    <w:rsid w:val="00D1008C"/>
    <w:rsid w:val="00D1072B"/>
    <w:rsid w:val="00D13707"/>
    <w:rsid w:val="00D141CC"/>
    <w:rsid w:val="00D1540F"/>
    <w:rsid w:val="00D15D33"/>
    <w:rsid w:val="00D1708B"/>
    <w:rsid w:val="00D1724A"/>
    <w:rsid w:val="00D21A02"/>
    <w:rsid w:val="00D249DF"/>
    <w:rsid w:val="00D26D56"/>
    <w:rsid w:val="00D339CD"/>
    <w:rsid w:val="00D34767"/>
    <w:rsid w:val="00D359DF"/>
    <w:rsid w:val="00D35B2E"/>
    <w:rsid w:val="00D36191"/>
    <w:rsid w:val="00D37A74"/>
    <w:rsid w:val="00D40381"/>
    <w:rsid w:val="00D44BD1"/>
    <w:rsid w:val="00D44FB5"/>
    <w:rsid w:val="00D450AD"/>
    <w:rsid w:val="00D47051"/>
    <w:rsid w:val="00D479E8"/>
    <w:rsid w:val="00D5732A"/>
    <w:rsid w:val="00D62021"/>
    <w:rsid w:val="00D630FF"/>
    <w:rsid w:val="00D70804"/>
    <w:rsid w:val="00D729BD"/>
    <w:rsid w:val="00D72D42"/>
    <w:rsid w:val="00D73B82"/>
    <w:rsid w:val="00D77F84"/>
    <w:rsid w:val="00D81667"/>
    <w:rsid w:val="00D82414"/>
    <w:rsid w:val="00D8422F"/>
    <w:rsid w:val="00D85585"/>
    <w:rsid w:val="00D877F4"/>
    <w:rsid w:val="00D910F0"/>
    <w:rsid w:val="00D918D1"/>
    <w:rsid w:val="00D91C23"/>
    <w:rsid w:val="00D92DD2"/>
    <w:rsid w:val="00D9499A"/>
    <w:rsid w:val="00D97369"/>
    <w:rsid w:val="00D97BDE"/>
    <w:rsid w:val="00DA0E88"/>
    <w:rsid w:val="00DA1243"/>
    <w:rsid w:val="00DA222C"/>
    <w:rsid w:val="00DA2745"/>
    <w:rsid w:val="00DA2B32"/>
    <w:rsid w:val="00DA5200"/>
    <w:rsid w:val="00DB0365"/>
    <w:rsid w:val="00DB04EC"/>
    <w:rsid w:val="00DB4191"/>
    <w:rsid w:val="00DB42BD"/>
    <w:rsid w:val="00DB4A15"/>
    <w:rsid w:val="00DB4A68"/>
    <w:rsid w:val="00DB51F7"/>
    <w:rsid w:val="00DB559E"/>
    <w:rsid w:val="00DB5AB9"/>
    <w:rsid w:val="00DC02B3"/>
    <w:rsid w:val="00DC204B"/>
    <w:rsid w:val="00DC3B41"/>
    <w:rsid w:val="00DC4D25"/>
    <w:rsid w:val="00DC51DB"/>
    <w:rsid w:val="00DD2E90"/>
    <w:rsid w:val="00DD3F31"/>
    <w:rsid w:val="00DD530E"/>
    <w:rsid w:val="00DE13ED"/>
    <w:rsid w:val="00DE1A63"/>
    <w:rsid w:val="00DE338B"/>
    <w:rsid w:val="00DE3BAD"/>
    <w:rsid w:val="00DE3E39"/>
    <w:rsid w:val="00DE6496"/>
    <w:rsid w:val="00DE6D8C"/>
    <w:rsid w:val="00DE7433"/>
    <w:rsid w:val="00DE7AE7"/>
    <w:rsid w:val="00DF2740"/>
    <w:rsid w:val="00DF3967"/>
    <w:rsid w:val="00DF6B55"/>
    <w:rsid w:val="00DF742E"/>
    <w:rsid w:val="00DF7E53"/>
    <w:rsid w:val="00E00A18"/>
    <w:rsid w:val="00E02EDA"/>
    <w:rsid w:val="00E03FC0"/>
    <w:rsid w:val="00E07FCC"/>
    <w:rsid w:val="00E10BEC"/>
    <w:rsid w:val="00E15DC9"/>
    <w:rsid w:val="00E16CE6"/>
    <w:rsid w:val="00E22793"/>
    <w:rsid w:val="00E27A46"/>
    <w:rsid w:val="00E30E5D"/>
    <w:rsid w:val="00E31174"/>
    <w:rsid w:val="00E31DAE"/>
    <w:rsid w:val="00E323D5"/>
    <w:rsid w:val="00E32C5D"/>
    <w:rsid w:val="00E36405"/>
    <w:rsid w:val="00E40018"/>
    <w:rsid w:val="00E4069E"/>
    <w:rsid w:val="00E43DF1"/>
    <w:rsid w:val="00E44D20"/>
    <w:rsid w:val="00E46AAF"/>
    <w:rsid w:val="00E53FBE"/>
    <w:rsid w:val="00E54D8F"/>
    <w:rsid w:val="00E55944"/>
    <w:rsid w:val="00E607AE"/>
    <w:rsid w:val="00E632F7"/>
    <w:rsid w:val="00E63A06"/>
    <w:rsid w:val="00E65272"/>
    <w:rsid w:val="00E67D50"/>
    <w:rsid w:val="00E70552"/>
    <w:rsid w:val="00E71C2D"/>
    <w:rsid w:val="00E7339C"/>
    <w:rsid w:val="00E75EAA"/>
    <w:rsid w:val="00E82AB7"/>
    <w:rsid w:val="00E85363"/>
    <w:rsid w:val="00E866A9"/>
    <w:rsid w:val="00E87182"/>
    <w:rsid w:val="00E91761"/>
    <w:rsid w:val="00E92558"/>
    <w:rsid w:val="00E9357D"/>
    <w:rsid w:val="00E9751B"/>
    <w:rsid w:val="00EA17E6"/>
    <w:rsid w:val="00EA1F6D"/>
    <w:rsid w:val="00EA2C3D"/>
    <w:rsid w:val="00EA321C"/>
    <w:rsid w:val="00EA366B"/>
    <w:rsid w:val="00EA7DFF"/>
    <w:rsid w:val="00EB0583"/>
    <w:rsid w:val="00EB1BD7"/>
    <w:rsid w:val="00EB56E3"/>
    <w:rsid w:val="00EB5C01"/>
    <w:rsid w:val="00EB69E4"/>
    <w:rsid w:val="00EB6B03"/>
    <w:rsid w:val="00EC0337"/>
    <w:rsid w:val="00EC06FA"/>
    <w:rsid w:val="00EC2149"/>
    <w:rsid w:val="00EC34D5"/>
    <w:rsid w:val="00EC5DA6"/>
    <w:rsid w:val="00ED058C"/>
    <w:rsid w:val="00ED5340"/>
    <w:rsid w:val="00ED6B61"/>
    <w:rsid w:val="00ED6D79"/>
    <w:rsid w:val="00ED6DFF"/>
    <w:rsid w:val="00EE0826"/>
    <w:rsid w:val="00EE29D9"/>
    <w:rsid w:val="00EE340F"/>
    <w:rsid w:val="00EE3D7F"/>
    <w:rsid w:val="00EE5052"/>
    <w:rsid w:val="00EE55AE"/>
    <w:rsid w:val="00EF49DA"/>
    <w:rsid w:val="00EF604A"/>
    <w:rsid w:val="00EF64D2"/>
    <w:rsid w:val="00EF7327"/>
    <w:rsid w:val="00EF75DD"/>
    <w:rsid w:val="00F015E7"/>
    <w:rsid w:val="00F01836"/>
    <w:rsid w:val="00F0229F"/>
    <w:rsid w:val="00F0253E"/>
    <w:rsid w:val="00F04C0C"/>
    <w:rsid w:val="00F0527F"/>
    <w:rsid w:val="00F05B26"/>
    <w:rsid w:val="00F06827"/>
    <w:rsid w:val="00F0742D"/>
    <w:rsid w:val="00F07864"/>
    <w:rsid w:val="00F103DD"/>
    <w:rsid w:val="00F12684"/>
    <w:rsid w:val="00F13889"/>
    <w:rsid w:val="00F16076"/>
    <w:rsid w:val="00F170C6"/>
    <w:rsid w:val="00F21DE7"/>
    <w:rsid w:val="00F26504"/>
    <w:rsid w:val="00F27DEF"/>
    <w:rsid w:val="00F32593"/>
    <w:rsid w:val="00F340F5"/>
    <w:rsid w:val="00F35EA9"/>
    <w:rsid w:val="00F36E38"/>
    <w:rsid w:val="00F44146"/>
    <w:rsid w:val="00F47245"/>
    <w:rsid w:val="00F50DA2"/>
    <w:rsid w:val="00F52FA8"/>
    <w:rsid w:val="00F53630"/>
    <w:rsid w:val="00F53856"/>
    <w:rsid w:val="00F5392D"/>
    <w:rsid w:val="00F53E3C"/>
    <w:rsid w:val="00F55763"/>
    <w:rsid w:val="00F56062"/>
    <w:rsid w:val="00F56F67"/>
    <w:rsid w:val="00F56FC6"/>
    <w:rsid w:val="00F61C9C"/>
    <w:rsid w:val="00F66F55"/>
    <w:rsid w:val="00F675AC"/>
    <w:rsid w:val="00F73567"/>
    <w:rsid w:val="00F74112"/>
    <w:rsid w:val="00F771A6"/>
    <w:rsid w:val="00F77564"/>
    <w:rsid w:val="00F779CF"/>
    <w:rsid w:val="00F84773"/>
    <w:rsid w:val="00F951D6"/>
    <w:rsid w:val="00FA2FAC"/>
    <w:rsid w:val="00FA4B8C"/>
    <w:rsid w:val="00FA56EB"/>
    <w:rsid w:val="00FB2C49"/>
    <w:rsid w:val="00FC2454"/>
    <w:rsid w:val="00FC3863"/>
    <w:rsid w:val="00FC5FDF"/>
    <w:rsid w:val="00FC6038"/>
    <w:rsid w:val="00FD0E4A"/>
    <w:rsid w:val="00FD2B58"/>
    <w:rsid w:val="00FD4B84"/>
    <w:rsid w:val="00FD7054"/>
    <w:rsid w:val="00FE039A"/>
    <w:rsid w:val="00FE0E8F"/>
    <w:rsid w:val="00FE3249"/>
    <w:rsid w:val="00FE554D"/>
    <w:rsid w:val="00FE6B02"/>
    <w:rsid w:val="00FF0A8C"/>
    <w:rsid w:val="00FF2F76"/>
    <w:rsid w:val="00FF5AEB"/>
    <w:rsid w:val="00FF7A64"/>
  </w:rsids>
  <m:mathPr>
    <m:mathFont m:val="Cambria Math"/>
    <m:brkBin m:val="before"/>
    <m:brkBinSub m:val="--"/>
    <m:smallFrac m:val="0"/>
    <m:dispDef/>
    <m:lMargin m:val="0"/>
    <m:rMargin m:val="0"/>
    <m:defJc m:val="centerGroup"/>
    <m:wrapIndent m:val="1440"/>
    <m:intLim m:val="subSup"/>
    <m:naryLim m:val="undOvr"/>
  </m:mathPr>
  <w:themeFontLang w:val="fr-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EDF88"/>
  <w15:chartTrackingRefBased/>
  <w15:docId w15:val="{6B4AF1D7-26FA-4629-8AE5-F97C7737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A6A"/>
    <w:pPr>
      <w:spacing w:after="200" w:line="276" w:lineRule="auto"/>
    </w:pPr>
    <w:rPr>
      <w:rFonts w:ascii="Times New Roman" w:hAnsi="Times New Roman"/>
      <w:sz w:val="22"/>
      <w:szCs w:val="22"/>
      <w:lang w:eastAsia="en-US"/>
    </w:rPr>
  </w:style>
  <w:style w:type="paragraph" w:styleId="Heading2">
    <w:name w:val="heading 2"/>
    <w:basedOn w:val="Normal"/>
    <w:link w:val="Heading2Char"/>
    <w:qFormat/>
    <w:rsid w:val="00CA1246"/>
    <w:pPr>
      <w:spacing w:before="100" w:beforeAutospacing="1" w:after="100" w:afterAutospacing="1" w:line="240" w:lineRule="auto"/>
      <w:outlineLvl w:val="1"/>
    </w:pPr>
    <w:rPr>
      <w:rFonts w:ascii="Verdana" w:eastAsia="Times New Roman" w:hAnsi="Verdana"/>
      <w:b/>
      <w:bCs/>
      <w:color w:val="000000"/>
      <w:sz w:val="29"/>
      <w:szCs w:val="29"/>
      <w:lang w:eastAsia="en-CA"/>
    </w:rPr>
  </w:style>
  <w:style w:type="paragraph" w:styleId="Heading3">
    <w:name w:val="heading 3"/>
    <w:basedOn w:val="Normal"/>
    <w:next w:val="Normal"/>
    <w:link w:val="Heading3Char"/>
    <w:uiPriority w:val="9"/>
    <w:qFormat/>
    <w:rsid w:val="004A40B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3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63A9"/>
    <w:rPr>
      <w:rFonts w:ascii="Tahoma" w:hAnsi="Tahoma" w:cs="Tahoma"/>
      <w:sz w:val="16"/>
      <w:szCs w:val="16"/>
    </w:rPr>
  </w:style>
  <w:style w:type="paragraph" w:styleId="Header">
    <w:name w:val="header"/>
    <w:basedOn w:val="Normal"/>
    <w:link w:val="HeaderChar"/>
    <w:uiPriority w:val="99"/>
    <w:unhideWhenUsed/>
    <w:rsid w:val="00C06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3A9"/>
  </w:style>
  <w:style w:type="paragraph" w:styleId="Footer">
    <w:name w:val="footer"/>
    <w:basedOn w:val="Normal"/>
    <w:link w:val="FooterChar"/>
    <w:uiPriority w:val="99"/>
    <w:unhideWhenUsed/>
    <w:rsid w:val="00C06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3A9"/>
  </w:style>
  <w:style w:type="table" w:styleId="TableGrid">
    <w:name w:val="Table Grid"/>
    <w:basedOn w:val="TableNormal"/>
    <w:uiPriority w:val="39"/>
    <w:rsid w:val="00C063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73661E"/>
    <w:pPr>
      <w:spacing w:after="120" w:line="240" w:lineRule="auto"/>
    </w:pPr>
    <w:rPr>
      <w:rFonts w:ascii="Arial" w:eastAsia="Times New Roman" w:hAnsi="Arial" w:cs="Arial"/>
      <w:bCs/>
      <w:sz w:val="20"/>
      <w:szCs w:val="24"/>
    </w:rPr>
  </w:style>
  <w:style w:type="character" w:customStyle="1" w:styleId="BodyTextChar">
    <w:name w:val="Body Text Char"/>
    <w:link w:val="BodyText"/>
    <w:uiPriority w:val="99"/>
    <w:semiHidden/>
    <w:rsid w:val="0073661E"/>
    <w:rPr>
      <w:rFonts w:ascii="Arial" w:eastAsia="Times New Roman" w:hAnsi="Arial" w:cs="Arial"/>
      <w:bCs/>
      <w:szCs w:val="24"/>
      <w:lang w:val="fr-CA" w:eastAsia="en-US"/>
    </w:rPr>
  </w:style>
  <w:style w:type="character" w:customStyle="1" w:styleId="Heading2Char">
    <w:name w:val="Heading 2 Char"/>
    <w:link w:val="Heading2"/>
    <w:rsid w:val="00CA1246"/>
    <w:rPr>
      <w:rFonts w:ascii="Verdana" w:eastAsia="Times New Roman" w:hAnsi="Verdana"/>
      <w:b/>
      <w:bCs/>
      <w:color w:val="000000"/>
      <w:sz w:val="29"/>
      <w:szCs w:val="29"/>
    </w:rPr>
  </w:style>
  <w:style w:type="paragraph" w:styleId="PlainText">
    <w:name w:val="Plain Text"/>
    <w:basedOn w:val="Normal"/>
    <w:link w:val="PlainTextChar"/>
    <w:uiPriority w:val="99"/>
    <w:unhideWhenUsed/>
    <w:rsid w:val="00CA1246"/>
    <w:pPr>
      <w:spacing w:after="0" w:line="240" w:lineRule="auto"/>
    </w:pPr>
    <w:rPr>
      <w:rFonts w:ascii="Consolas" w:hAnsi="Consolas"/>
      <w:sz w:val="21"/>
      <w:szCs w:val="21"/>
    </w:rPr>
  </w:style>
  <w:style w:type="character" w:customStyle="1" w:styleId="PlainTextChar">
    <w:name w:val="Plain Text Char"/>
    <w:link w:val="PlainText"/>
    <w:uiPriority w:val="99"/>
    <w:rsid w:val="00CA1246"/>
    <w:rPr>
      <w:rFonts w:ascii="Consolas" w:hAnsi="Consolas"/>
      <w:sz w:val="21"/>
      <w:szCs w:val="21"/>
      <w:lang w:eastAsia="en-US"/>
    </w:rPr>
  </w:style>
  <w:style w:type="character" w:styleId="Strong">
    <w:name w:val="Strong"/>
    <w:uiPriority w:val="22"/>
    <w:qFormat/>
    <w:rsid w:val="00CA1246"/>
    <w:rPr>
      <w:b/>
      <w:bCs/>
    </w:rPr>
  </w:style>
  <w:style w:type="paragraph" w:styleId="NormalWeb">
    <w:name w:val="Normal (Web)"/>
    <w:basedOn w:val="Normal"/>
    <w:uiPriority w:val="99"/>
    <w:rsid w:val="00CA1246"/>
    <w:pPr>
      <w:spacing w:before="100" w:beforeAutospacing="1" w:after="100" w:afterAutospacing="1" w:line="240" w:lineRule="auto"/>
    </w:pPr>
    <w:rPr>
      <w:rFonts w:ascii="Verdana" w:eastAsia="Times New Roman" w:hAnsi="Verdana"/>
      <w:sz w:val="24"/>
      <w:szCs w:val="24"/>
      <w:lang w:eastAsia="en-CA"/>
    </w:rPr>
  </w:style>
  <w:style w:type="character" w:customStyle="1" w:styleId="Heading3Char">
    <w:name w:val="Heading 3 Char"/>
    <w:link w:val="Heading3"/>
    <w:uiPriority w:val="9"/>
    <w:semiHidden/>
    <w:rsid w:val="004A40B5"/>
    <w:rPr>
      <w:rFonts w:ascii="Cambria" w:eastAsia="Times New Roman" w:hAnsi="Cambria" w:cs="Times New Roman"/>
      <w:b/>
      <w:bCs/>
      <w:sz w:val="26"/>
      <w:szCs w:val="26"/>
      <w:lang w:eastAsia="en-US"/>
    </w:rPr>
  </w:style>
  <w:style w:type="character" w:styleId="HTMLAcronym">
    <w:name w:val="HTML Acronym"/>
    <w:basedOn w:val="DefaultParagraphFont"/>
    <w:rsid w:val="00306DD7"/>
  </w:style>
  <w:style w:type="character" w:styleId="Hyperlink">
    <w:name w:val="Hyperlink"/>
    <w:uiPriority w:val="99"/>
    <w:rsid w:val="00542F71"/>
    <w:rPr>
      <w:color w:val="0000FF"/>
      <w:u w:val="single"/>
    </w:rPr>
  </w:style>
  <w:style w:type="character" w:customStyle="1" w:styleId="longtext1">
    <w:name w:val="long_text1"/>
    <w:rsid w:val="00147C38"/>
    <w:rPr>
      <w:sz w:val="20"/>
      <w:szCs w:val="20"/>
    </w:rPr>
  </w:style>
  <w:style w:type="character" w:styleId="CommentReference">
    <w:name w:val="annotation reference"/>
    <w:uiPriority w:val="99"/>
    <w:semiHidden/>
    <w:unhideWhenUsed/>
    <w:rsid w:val="00DE7AE7"/>
    <w:rPr>
      <w:sz w:val="16"/>
      <w:szCs w:val="16"/>
    </w:rPr>
  </w:style>
  <w:style w:type="paragraph" w:styleId="CommentText">
    <w:name w:val="annotation text"/>
    <w:basedOn w:val="Normal"/>
    <w:link w:val="CommentTextChar"/>
    <w:uiPriority w:val="99"/>
    <w:unhideWhenUsed/>
    <w:rsid w:val="00DE7AE7"/>
    <w:rPr>
      <w:sz w:val="20"/>
      <w:szCs w:val="20"/>
    </w:rPr>
  </w:style>
  <w:style w:type="character" w:customStyle="1" w:styleId="CommentTextChar">
    <w:name w:val="Comment Text Char"/>
    <w:link w:val="CommentText"/>
    <w:uiPriority w:val="99"/>
    <w:rsid w:val="00DE7AE7"/>
    <w:rPr>
      <w:lang w:val="fr-CA"/>
    </w:rPr>
  </w:style>
  <w:style w:type="paragraph" w:styleId="CommentSubject">
    <w:name w:val="annotation subject"/>
    <w:basedOn w:val="CommentText"/>
    <w:next w:val="CommentText"/>
    <w:link w:val="CommentSubjectChar"/>
    <w:uiPriority w:val="99"/>
    <w:semiHidden/>
    <w:unhideWhenUsed/>
    <w:rsid w:val="00DE7AE7"/>
    <w:rPr>
      <w:b/>
      <w:bCs/>
    </w:rPr>
  </w:style>
  <w:style w:type="character" w:customStyle="1" w:styleId="CommentSubjectChar">
    <w:name w:val="Comment Subject Char"/>
    <w:link w:val="CommentSubject"/>
    <w:uiPriority w:val="99"/>
    <w:semiHidden/>
    <w:rsid w:val="00DE7AE7"/>
    <w:rPr>
      <w:b/>
      <w:bCs/>
      <w:lang w:val="fr-CA"/>
    </w:rPr>
  </w:style>
  <w:style w:type="paragraph" w:customStyle="1" w:styleId="Default">
    <w:name w:val="Default"/>
    <w:rsid w:val="009F3F15"/>
    <w:pPr>
      <w:autoSpaceDE w:val="0"/>
      <w:autoSpaceDN w:val="0"/>
      <w:adjustRightInd w:val="0"/>
    </w:pPr>
    <w:rPr>
      <w:rFonts w:cs="Calibri"/>
      <w:color w:val="000000"/>
      <w:sz w:val="24"/>
      <w:szCs w:val="24"/>
      <w:lang w:eastAsia="en-US"/>
    </w:rPr>
  </w:style>
  <w:style w:type="character" w:styleId="FollowedHyperlink">
    <w:name w:val="FollowedHyperlink"/>
    <w:uiPriority w:val="99"/>
    <w:semiHidden/>
    <w:unhideWhenUsed/>
    <w:rsid w:val="00EA17E6"/>
    <w:rPr>
      <w:color w:val="800080"/>
      <w:u w:val="single"/>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table bullets"/>
    <w:basedOn w:val="Normal"/>
    <w:link w:val="ListParagraphChar"/>
    <w:uiPriority w:val="34"/>
    <w:qFormat/>
    <w:rsid w:val="00D37A74"/>
    <w:pPr>
      <w:ind w:left="720"/>
      <w:contextualSpacing/>
    </w:pPr>
    <w:rPr>
      <w:sz w:val="24"/>
      <w:lang w:bidi="en-U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qFormat/>
    <w:locked/>
    <w:rsid w:val="00D37A74"/>
    <w:rPr>
      <w:rFonts w:ascii="Times New Roman" w:hAnsi="Times New Roman"/>
      <w:sz w:val="24"/>
      <w:szCs w:val="22"/>
      <w:lang w:val="fr-CA" w:eastAsia="en-US" w:bidi="en-US"/>
    </w:rPr>
  </w:style>
  <w:style w:type="numbering" w:customStyle="1" w:styleId="Style1">
    <w:name w:val="Style1"/>
    <w:uiPriority w:val="99"/>
    <w:rsid w:val="00212D7A"/>
    <w:pPr>
      <w:numPr>
        <w:numId w:val="4"/>
      </w:numPr>
    </w:pPr>
  </w:style>
  <w:style w:type="paragraph" w:styleId="Revision">
    <w:name w:val="Revision"/>
    <w:hidden/>
    <w:uiPriority w:val="99"/>
    <w:semiHidden/>
    <w:rsid w:val="005B741D"/>
    <w:rPr>
      <w:rFonts w:ascii="Times New Roman" w:hAnsi="Times New Roman"/>
      <w:sz w:val="22"/>
      <w:szCs w:val="22"/>
      <w:lang w:eastAsia="en-US"/>
    </w:rPr>
  </w:style>
  <w:style w:type="paragraph" w:styleId="NoSpacing">
    <w:name w:val="No Spacing"/>
    <w:uiPriority w:val="1"/>
    <w:qFormat/>
    <w:rsid w:val="000104C0"/>
    <w:rPr>
      <w:rFonts w:ascii="Times New Roman" w:hAnsi="Times New Roman"/>
      <w:sz w:val="22"/>
      <w:szCs w:val="22"/>
      <w:lang w:eastAsia="en-US"/>
    </w:rPr>
  </w:style>
  <w:style w:type="paragraph" w:styleId="HTMLPreformatted">
    <w:name w:val="HTML Preformatted"/>
    <w:basedOn w:val="Normal"/>
    <w:link w:val="HTMLPreformattedChar"/>
    <w:uiPriority w:val="99"/>
    <w:semiHidden/>
    <w:unhideWhenUsed/>
    <w:rsid w:val="00E1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HTMLPreformattedChar">
    <w:name w:val="HTML Preformatted Char"/>
    <w:basedOn w:val="DefaultParagraphFont"/>
    <w:link w:val="HTMLPreformatted"/>
    <w:uiPriority w:val="99"/>
    <w:semiHidden/>
    <w:rsid w:val="00E15DC9"/>
    <w:rPr>
      <w:rFonts w:ascii="Courier New" w:eastAsia="Times New Roman" w:hAnsi="Courier New" w:cs="Courier New"/>
    </w:rPr>
  </w:style>
  <w:style w:type="character" w:customStyle="1" w:styleId="y2iqfc">
    <w:name w:val="y2iqfc"/>
    <w:basedOn w:val="DefaultParagraphFont"/>
    <w:rsid w:val="00E15DC9"/>
  </w:style>
  <w:style w:type="character" w:customStyle="1" w:styleId="label-z">
    <w:name w:val="label-z"/>
    <w:basedOn w:val="DefaultParagraphFont"/>
    <w:rsid w:val="00393D8D"/>
  </w:style>
  <w:style w:type="character" w:customStyle="1" w:styleId="widthfixforlabel">
    <w:name w:val="widthfixforlabel"/>
    <w:basedOn w:val="DefaultParagraphFont"/>
    <w:rsid w:val="00393D8D"/>
  </w:style>
  <w:style w:type="character" w:customStyle="1" w:styleId="paragraph">
    <w:name w:val="paragraph"/>
    <w:basedOn w:val="DefaultParagraphFont"/>
    <w:rsid w:val="00393D8D"/>
  </w:style>
  <w:style w:type="character" w:customStyle="1" w:styleId="label-l">
    <w:name w:val="label-l"/>
    <w:basedOn w:val="DefaultParagraphFont"/>
    <w:rsid w:val="00393D8D"/>
  </w:style>
  <w:style w:type="character" w:customStyle="1" w:styleId="subparagraph">
    <w:name w:val="subparagraph"/>
    <w:basedOn w:val="DefaultParagraphFont"/>
    <w:rsid w:val="00393D8D"/>
  </w:style>
  <w:style w:type="character" w:customStyle="1" w:styleId="definition">
    <w:name w:val="definition"/>
    <w:basedOn w:val="DefaultParagraphFont"/>
    <w:rsid w:val="00393D8D"/>
  </w:style>
  <w:style w:type="character" w:customStyle="1" w:styleId="texte-courant">
    <w:name w:val="texte-courant"/>
    <w:basedOn w:val="DefaultParagraphFont"/>
    <w:rsid w:val="00393D8D"/>
  </w:style>
  <w:style w:type="character" w:customStyle="1" w:styleId="Normal1">
    <w:name w:val="Normal1"/>
    <w:basedOn w:val="DefaultParagraphFont"/>
    <w:rsid w:val="00393D8D"/>
  </w:style>
  <w:style w:type="character" w:customStyle="1" w:styleId="Mentionnonrsolue1">
    <w:name w:val="Mention non résolue1"/>
    <w:basedOn w:val="DefaultParagraphFont"/>
    <w:uiPriority w:val="99"/>
    <w:semiHidden/>
    <w:unhideWhenUsed/>
    <w:rsid w:val="00A376F3"/>
    <w:rPr>
      <w:color w:val="605E5C"/>
      <w:shd w:val="clear" w:color="auto" w:fill="E1DFDD"/>
    </w:rPr>
  </w:style>
  <w:style w:type="character" w:customStyle="1" w:styleId="Mentionnonrsolue2">
    <w:name w:val="Mention non résolue2"/>
    <w:basedOn w:val="DefaultParagraphFont"/>
    <w:uiPriority w:val="99"/>
    <w:semiHidden/>
    <w:unhideWhenUsed/>
    <w:rsid w:val="00537E46"/>
    <w:rPr>
      <w:color w:val="605E5C"/>
      <w:shd w:val="clear" w:color="auto" w:fill="E1DFDD"/>
    </w:rPr>
  </w:style>
  <w:style w:type="paragraph" w:customStyle="1" w:styleId="pf0">
    <w:name w:val="pf0"/>
    <w:basedOn w:val="Normal"/>
    <w:rsid w:val="00EA321C"/>
    <w:pPr>
      <w:spacing w:before="100" w:beforeAutospacing="1" w:after="100" w:afterAutospacing="1" w:line="240" w:lineRule="auto"/>
    </w:pPr>
    <w:rPr>
      <w:rFonts w:eastAsia="Times New Roman"/>
      <w:sz w:val="24"/>
      <w:szCs w:val="24"/>
      <w:lang w:eastAsia="fr-CA"/>
    </w:rPr>
  </w:style>
  <w:style w:type="character" w:customStyle="1" w:styleId="cf01">
    <w:name w:val="cf01"/>
    <w:basedOn w:val="DefaultParagraphFont"/>
    <w:rsid w:val="00EA321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5906">
      <w:bodyDiv w:val="1"/>
      <w:marLeft w:val="0"/>
      <w:marRight w:val="0"/>
      <w:marTop w:val="0"/>
      <w:marBottom w:val="0"/>
      <w:divBdr>
        <w:top w:val="none" w:sz="0" w:space="0" w:color="auto"/>
        <w:left w:val="none" w:sz="0" w:space="0" w:color="auto"/>
        <w:bottom w:val="none" w:sz="0" w:space="0" w:color="auto"/>
        <w:right w:val="none" w:sz="0" w:space="0" w:color="auto"/>
      </w:divBdr>
    </w:div>
    <w:div w:id="87624667">
      <w:bodyDiv w:val="1"/>
      <w:marLeft w:val="0"/>
      <w:marRight w:val="0"/>
      <w:marTop w:val="0"/>
      <w:marBottom w:val="0"/>
      <w:divBdr>
        <w:top w:val="none" w:sz="0" w:space="0" w:color="auto"/>
        <w:left w:val="none" w:sz="0" w:space="0" w:color="auto"/>
        <w:bottom w:val="none" w:sz="0" w:space="0" w:color="auto"/>
        <w:right w:val="none" w:sz="0" w:space="0" w:color="auto"/>
      </w:divBdr>
    </w:div>
    <w:div w:id="144276109">
      <w:bodyDiv w:val="1"/>
      <w:marLeft w:val="0"/>
      <w:marRight w:val="0"/>
      <w:marTop w:val="0"/>
      <w:marBottom w:val="0"/>
      <w:divBdr>
        <w:top w:val="none" w:sz="0" w:space="0" w:color="auto"/>
        <w:left w:val="none" w:sz="0" w:space="0" w:color="auto"/>
        <w:bottom w:val="none" w:sz="0" w:space="0" w:color="auto"/>
        <w:right w:val="none" w:sz="0" w:space="0" w:color="auto"/>
      </w:divBdr>
    </w:div>
    <w:div w:id="257374475">
      <w:bodyDiv w:val="1"/>
      <w:marLeft w:val="0"/>
      <w:marRight w:val="0"/>
      <w:marTop w:val="0"/>
      <w:marBottom w:val="0"/>
      <w:divBdr>
        <w:top w:val="none" w:sz="0" w:space="0" w:color="auto"/>
        <w:left w:val="none" w:sz="0" w:space="0" w:color="auto"/>
        <w:bottom w:val="none" w:sz="0" w:space="0" w:color="auto"/>
        <w:right w:val="none" w:sz="0" w:space="0" w:color="auto"/>
      </w:divBdr>
    </w:div>
    <w:div w:id="481117998">
      <w:bodyDiv w:val="1"/>
      <w:marLeft w:val="0"/>
      <w:marRight w:val="0"/>
      <w:marTop w:val="0"/>
      <w:marBottom w:val="0"/>
      <w:divBdr>
        <w:top w:val="none" w:sz="0" w:space="0" w:color="auto"/>
        <w:left w:val="none" w:sz="0" w:space="0" w:color="auto"/>
        <w:bottom w:val="none" w:sz="0" w:space="0" w:color="auto"/>
        <w:right w:val="none" w:sz="0" w:space="0" w:color="auto"/>
      </w:divBdr>
    </w:div>
    <w:div w:id="487981209">
      <w:bodyDiv w:val="1"/>
      <w:marLeft w:val="0"/>
      <w:marRight w:val="0"/>
      <w:marTop w:val="0"/>
      <w:marBottom w:val="0"/>
      <w:divBdr>
        <w:top w:val="none" w:sz="0" w:space="0" w:color="auto"/>
        <w:left w:val="none" w:sz="0" w:space="0" w:color="auto"/>
        <w:bottom w:val="none" w:sz="0" w:space="0" w:color="auto"/>
        <w:right w:val="none" w:sz="0" w:space="0" w:color="auto"/>
      </w:divBdr>
    </w:div>
    <w:div w:id="560676561">
      <w:bodyDiv w:val="1"/>
      <w:marLeft w:val="0"/>
      <w:marRight w:val="0"/>
      <w:marTop w:val="0"/>
      <w:marBottom w:val="0"/>
      <w:divBdr>
        <w:top w:val="none" w:sz="0" w:space="0" w:color="auto"/>
        <w:left w:val="none" w:sz="0" w:space="0" w:color="auto"/>
        <w:bottom w:val="none" w:sz="0" w:space="0" w:color="auto"/>
        <w:right w:val="none" w:sz="0" w:space="0" w:color="auto"/>
      </w:divBdr>
    </w:div>
    <w:div w:id="575015185">
      <w:bodyDiv w:val="1"/>
      <w:marLeft w:val="0"/>
      <w:marRight w:val="0"/>
      <w:marTop w:val="0"/>
      <w:marBottom w:val="0"/>
      <w:divBdr>
        <w:top w:val="none" w:sz="0" w:space="0" w:color="auto"/>
        <w:left w:val="none" w:sz="0" w:space="0" w:color="auto"/>
        <w:bottom w:val="none" w:sz="0" w:space="0" w:color="auto"/>
        <w:right w:val="none" w:sz="0" w:space="0" w:color="auto"/>
      </w:divBdr>
    </w:div>
    <w:div w:id="633751612">
      <w:bodyDiv w:val="1"/>
      <w:marLeft w:val="0"/>
      <w:marRight w:val="0"/>
      <w:marTop w:val="0"/>
      <w:marBottom w:val="0"/>
      <w:divBdr>
        <w:top w:val="none" w:sz="0" w:space="0" w:color="auto"/>
        <w:left w:val="none" w:sz="0" w:space="0" w:color="auto"/>
        <w:bottom w:val="none" w:sz="0" w:space="0" w:color="auto"/>
        <w:right w:val="none" w:sz="0" w:space="0" w:color="auto"/>
      </w:divBdr>
    </w:div>
    <w:div w:id="681785044">
      <w:bodyDiv w:val="1"/>
      <w:marLeft w:val="0"/>
      <w:marRight w:val="0"/>
      <w:marTop w:val="0"/>
      <w:marBottom w:val="0"/>
      <w:divBdr>
        <w:top w:val="none" w:sz="0" w:space="0" w:color="auto"/>
        <w:left w:val="none" w:sz="0" w:space="0" w:color="auto"/>
        <w:bottom w:val="none" w:sz="0" w:space="0" w:color="auto"/>
        <w:right w:val="none" w:sz="0" w:space="0" w:color="auto"/>
      </w:divBdr>
    </w:div>
    <w:div w:id="817460557">
      <w:bodyDiv w:val="1"/>
      <w:marLeft w:val="0"/>
      <w:marRight w:val="0"/>
      <w:marTop w:val="0"/>
      <w:marBottom w:val="0"/>
      <w:divBdr>
        <w:top w:val="none" w:sz="0" w:space="0" w:color="auto"/>
        <w:left w:val="none" w:sz="0" w:space="0" w:color="auto"/>
        <w:bottom w:val="none" w:sz="0" w:space="0" w:color="auto"/>
        <w:right w:val="none" w:sz="0" w:space="0" w:color="auto"/>
      </w:divBdr>
    </w:div>
    <w:div w:id="851804035">
      <w:bodyDiv w:val="1"/>
      <w:marLeft w:val="0"/>
      <w:marRight w:val="0"/>
      <w:marTop w:val="0"/>
      <w:marBottom w:val="0"/>
      <w:divBdr>
        <w:top w:val="none" w:sz="0" w:space="0" w:color="auto"/>
        <w:left w:val="none" w:sz="0" w:space="0" w:color="auto"/>
        <w:bottom w:val="none" w:sz="0" w:space="0" w:color="auto"/>
        <w:right w:val="none" w:sz="0" w:space="0" w:color="auto"/>
      </w:divBdr>
    </w:div>
    <w:div w:id="971708806">
      <w:bodyDiv w:val="1"/>
      <w:marLeft w:val="0"/>
      <w:marRight w:val="0"/>
      <w:marTop w:val="0"/>
      <w:marBottom w:val="0"/>
      <w:divBdr>
        <w:top w:val="none" w:sz="0" w:space="0" w:color="auto"/>
        <w:left w:val="none" w:sz="0" w:space="0" w:color="auto"/>
        <w:bottom w:val="none" w:sz="0" w:space="0" w:color="auto"/>
        <w:right w:val="none" w:sz="0" w:space="0" w:color="auto"/>
      </w:divBdr>
    </w:div>
    <w:div w:id="994337206">
      <w:bodyDiv w:val="1"/>
      <w:marLeft w:val="0"/>
      <w:marRight w:val="0"/>
      <w:marTop w:val="0"/>
      <w:marBottom w:val="0"/>
      <w:divBdr>
        <w:top w:val="none" w:sz="0" w:space="0" w:color="auto"/>
        <w:left w:val="none" w:sz="0" w:space="0" w:color="auto"/>
        <w:bottom w:val="none" w:sz="0" w:space="0" w:color="auto"/>
        <w:right w:val="none" w:sz="0" w:space="0" w:color="auto"/>
      </w:divBdr>
    </w:div>
    <w:div w:id="1073352911">
      <w:bodyDiv w:val="1"/>
      <w:marLeft w:val="0"/>
      <w:marRight w:val="0"/>
      <w:marTop w:val="0"/>
      <w:marBottom w:val="0"/>
      <w:divBdr>
        <w:top w:val="none" w:sz="0" w:space="0" w:color="auto"/>
        <w:left w:val="none" w:sz="0" w:space="0" w:color="auto"/>
        <w:bottom w:val="none" w:sz="0" w:space="0" w:color="auto"/>
        <w:right w:val="none" w:sz="0" w:space="0" w:color="auto"/>
      </w:divBdr>
    </w:div>
    <w:div w:id="1090197997">
      <w:bodyDiv w:val="1"/>
      <w:marLeft w:val="0"/>
      <w:marRight w:val="0"/>
      <w:marTop w:val="0"/>
      <w:marBottom w:val="0"/>
      <w:divBdr>
        <w:top w:val="none" w:sz="0" w:space="0" w:color="auto"/>
        <w:left w:val="none" w:sz="0" w:space="0" w:color="auto"/>
        <w:bottom w:val="none" w:sz="0" w:space="0" w:color="auto"/>
        <w:right w:val="none" w:sz="0" w:space="0" w:color="auto"/>
      </w:divBdr>
    </w:div>
    <w:div w:id="1173186815">
      <w:bodyDiv w:val="1"/>
      <w:marLeft w:val="0"/>
      <w:marRight w:val="0"/>
      <w:marTop w:val="0"/>
      <w:marBottom w:val="0"/>
      <w:divBdr>
        <w:top w:val="none" w:sz="0" w:space="0" w:color="auto"/>
        <w:left w:val="none" w:sz="0" w:space="0" w:color="auto"/>
        <w:bottom w:val="none" w:sz="0" w:space="0" w:color="auto"/>
        <w:right w:val="none" w:sz="0" w:space="0" w:color="auto"/>
      </w:divBdr>
    </w:div>
    <w:div w:id="1209611317">
      <w:bodyDiv w:val="1"/>
      <w:marLeft w:val="0"/>
      <w:marRight w:val="0"/>
      <w:marTop w:val="0"/>
      <w:marBottom w:val="0"/>
      <w:divBdr>
        <w:top w:val="none" w:sz="0" w:space="0" w:color="auto"/>
        <w:left w:val="none" w:sz="0" w:space="0" w:color="auto"/>
        <w:bottom w:val="none" w:sz="0" w:space="0" w:color="auto"/>
        <w:right w:val="none" w:sz="0" w:space="0" w:color="auto"/>
      </w:divBdr>
    </w:div>
    <w:div w:id="1414736549">
      <w:bodyDiv w:val="1"/>
      <w:marLeft w:val="0"/>
      <w:marRight w:val="0"/>
      <w:marTop w:val="0"/>
      <w:marBottom w:val="0"/>
      <w:divBdr>
        <w:top w:val="none" w:sz="0" w:space="0" w:color="auto"/>
        <w:left w:val="none" w:sz="0" w:space="0" w:color="auto"/>
        <w:bottom w:val="none" w:sz="0" w:space="0" w:color="auto"/>
        <w:right w:val="none" w:sz="0" w:space="0" w:color="auto"/>
      </w:divBdr>
    </w:div>
    <w:div w:id="1471554016">
      <w:bodyDiv w:val="1"/>
      <w:marLeft w:val="0"/>
      <w:marRight w:val="0"/>
      <w:marTop w:val="0"/>
      <w:marBottom w:val="0"/>
      <w:divBdr>
        <w:top w:val="none" w:sz="0" w:space="0" w:color="auto"/>
        <w:left w:val="none" w:sz="0" w:space="0" w:color="auto"/>
        <w:bottom w:val="none" w:sz="0" w:space="0" w:color="auto"/>
        <w:right w:val="none" w:sz="0" w:space="0" w:color="auto"/>
      </w:divBdr>
    </w:div>
    <w:div w:id="1775517545">
      <w:bodyDiv w:val="1"/>
      <w:marLeft w:val="0"/>
      <w:marRight w:val="0"/>
      <w:marTop w:val="0"/>
      <w:marBottom w:val="0"/>
      <w:divBdr>
        <w:top w:val="none" w:sz="0" w:space="0" w:color="auto"/>
        <w:left w:val="none" w:sz="0" w:space="0" w:color="auto"/>
        <w:bottom w:val="none" w:sz="0" w:space="0" w:color="auto"/>
        <w:right w:val="none" w:sz="0" w:space="0" w:color="auto"/>
      </w:divBdr>
    </w:div>
    <w:div w:id="1841431538">
      <w:bodyDiv w:val="1"/>
      <w:marLeft w:val="0"/>
      <w:marRight w:val="0"/>
      <w:marTop w:val="0"/>
      <w:marBottom w:val="0"/>
      <w:divBdr>
        <w:top w:val="none" w:sz="0" w:space="0" w:color="auto"/>
        <w:left w:val="none" w:sz="0" w:space="0" w:color="auto"/>
        <w:bottom w:val="none" w:sz="0" w:space="0" w:color="auto"/>
        <w:right w:val="none" w:sz="0" w:space="0" w:color="auto"/>
      </w:divBdr>
    </w:div>
    <w:div w:id="2024701092">
      <w:bodyDiv w:val="1"/>
      <w:marLeft w:val="0"/>
      <w:marRight w:val="0"/>
      <w:marTop w:val="0"/>
      <w:marBottom w:val="0"/>
      <w:divBdr>
        <w:top w:val="none" w:sz="0" w:space="0" w:color="auto"/>
        <w:left w:val="none" w:sz="0" w:space="0" w:color="auto"/>
        <w:bottom w:val="none" w:sz="0" w:space="0" w:color="auto"/>
        <w:right w:val="none" w:sz="0" w:space="0" w:color="auto"/>
      </w:divBdr>
    </w:div>
    <w:div w:id="2028171830">
      <w:bodyDiv w:val="1"/>
      <w:marLeft w:val="0"/>
      <w:marRight w:val="0"/>
      <w:marTop w:val="0"/>
      <w:marBottom w:val="0"/>
      <w:divBdr>
        <w:top w:val="none" w:sz="0" w:space="0" w:color="auto"/>
        <w:left w:val="none" w:sz="0" w:space="0" w:color="auto"/>
        <w:bottom w:val="none" w:sz="0" w:space="0" w:color="auto"/>
        <w:right w:val="none" w:sz="0" w:space="0" w:color="auto"/>
      </w:divBdr>
    </w:div>
    <w:div w:id="20455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csa.gc.ca/fra/programmes-financement/apercu-des-subventions-et-contributions.asp" TargetMode="External"/><Relationship Id="rId13" Type="http://schemas.openxmlformats.org/officeDocument/2006/relationships/hyperlink" Target="https://www.asc-csa.gc.ca/fra/transparence/aiprp/info-source.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s-lois.justice.gc.ca/fra/lois/p-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quebec.gouv.qc.ca/fr/document/lc/F-3.1.1" TargetMode="External"/><Relationship Id="rId5" Type="http://schemas.openxmlformats.org/officeDocument/2006/relationships/webSettings" Target="webSettings.xml"/><Relationship Id="rId15" Type="http://schemas.openxmlformats.org/officeDocument/2006/relationships/hyperlink" Target="https://laws-lois.justice.gc.ca/fra/lois/i-3.3/" TargetMode="External"/><Relationship Id="rId10" Type="http://schemas.openxmlformats.org/officeDocument/2006/relationships/hyperlink" Target="https://www.sqrc.gouv.qc.ca/relations-canadiennes/ententes-intergouvernementales/processus-approbation-autorisation.as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legisquebec.gouv.qc.ca/fr/document/lc/m-30" TargetMode="External"/><Relationship Id="rId14" Type="http://schemas.openxmlformats.org/officeDocument/2006/relationships/hyperlink" Target="https://www.asc-csa.gc.ca/fra/transparence/aiprp/info-source.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1D3A-E93C-493B-9BD6-8FC7B601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3256</Words>
  <Characters>18560</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Notice to Applicants: Please read the CSA Class Grant and Contribution Program Overview and the Sub-Component Applicant’s Guide in full before completing this application form</vt:lpstr>
      <vt:lpstr>Notice to Applicants: Please read the CSA Class Grant and Contribution Program Overview and the Sub-Component Applicant’s Guide in full before completing this application form</vt:lpstr>
    </vt:vector>
  </TitlesOfParts>
  <Company>ASC-CSA</Company>
  <LinksUpToDate>false</LinksUpToDate>
  <CharactersWithSpaces>21773</CharactersWithSpaces>
  <SharedDoc>false</SharedDoc>
  <HLinks>
    <vt:vector size="18" baseType="variant">
      <vt:variant>
        <vt:i4>2031708</vt:i4>
      </vt:variant>
      <vt:variant>
        <vt:i4>24</vt:i4>
      </vt:variant>
      <vt:variant>
        <vt:i4>0</vt:i4>
      </vt:variant>
      <vt:variant>
        <vt:i4>5</vt:i4>
      </vt:variant>
      <vt:variant>
        <vt:lpwstr>https://www.sqrc.gouv.qc.ca/index.asp</vt:lpwstr>
      </vt:variant>
      <vt:variant>
        <vt:lpwstr/>
      </vt:variant>
      <vt:variant>
        <vt:i4>1835091</vt:i4>
      </vt:variant>
      <vt:variant>
        <vt:i4>21</vt:i4>
      </vt:variant>
      <vt:variant>
        <vt:i4>0</vt:i4>
      </vt:variant>
      <vt:variant>
        <vt:i4>5</vt:i4>
      </vt:variant>
      <vt:variant>
        <vt:lpwstr>http://www2.publicationsduquebec.gouv.qc.ca/dynamicSearch/telecharge.php?type=2&amp;file=%2F%2FM_30%2FM30_A.htm</vt:lpwstr>
      </vt:variant>
      <vt:variant>
        <vt:lpwstr/>
      </vt:variant>
      <vt:variant>
        <vt:i4>1572878</vt:i4>
      </vt:variant>
      <vt:variant>
        <vt:i4>0</vt:i4>
      </vt:variant>
      <vt:variant>
        <vt:i4>0</vt:i4>
      </vt:variant>
      <vt:variant>
        <vt:i4>5</vt:i4>
      </vt:variant>
      <vt:variant>
        <vt:lpwstr>http://www.asc-csa.gc.ca/eng/resources/gc/default.asp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Applicants: Please read the CSA Class Grant and Contribution Program Overview and the Sub-Component Applicant’s Guide in full before completing this application form</dc:title>
  <dc:subject/>
  <dc:creator>mbedirian</dc:creator>
  <cp:keywords/>
  <dc:description/>
  <cp:lastModifiedBy>Pearce, Charlotte (ASC/CSA)</cp:lastModifiedBy>
  <cp:revision>7</cp:revision>
  <cp:lastPrinted>2022-04-19T13:56:00Z</cp:lastPrinted>
  <dcterms:created xsi:type="dcterms:W3CDTF">2022-12-21T18:26:00Z</dcterms:created>
  <dcterms:modified xsi:type="dcterms:W3CDTF">2023-01-05T00:57:00Z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